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07F1" w:rsidRDefault="006107F1" w:rsidP="006107F1">
      <w:r>
        <w:t>Chapter XX</w:t>
      </w:r>
    </w:p>
    <w:p w:rsidR="006107F1" w:rsidRPr="0032064A" w:rsidRDefault="006107F1" w:rsidP="006107F1">
      <w:r>
        <w:t>Social Media and Social Justice Activism</w:t>
      </w:r>
    </w:p>
    <w:p w:rsidR="006107F1" w:rsidRPr="00DE23A0" w:rsidRDefault="006107F1" w:rsidP="006107F1">
      <w:r w:rsidRPr="00DE23A0">
        <w:t>Leslie Regan Shade</w:t>
      </w:r>
      <w:r>
        <w:t xml:space="preserve"> and </w:t>
      </w:r>
      <w:r w:rsidRPr="00DE23A0">
        <w:t>Normand Landry</w:t>
      </w:r>
    </w:p>
    <w:p w:rsidR="006107F1" w:rsidRDefault="006107F1" w:rsidP="006107F1"/>
    <w:p w:rsidR="006107F1" w:rsidRDefault="006107F1" w:rsidP="006107F1">
      <w:r w:rsidRPr="00135B5A">
        <w:t xml:space="preserve">In December 2010 a 26-year old unemployed Tunisian university graduate named </w:t>
      </w:r>
      <w:r w:rsidRPr="005E08F6">
        <w:rPr>
          <w:highlight w:val="green"/>
        </w:rPr>
        <w:t xml:space="preserve">Mohamed </w:t>
      </w:r>
      <w:proofErr w:type="spellStart"/>
      <w:r w:rsidRPr="005E08F6">
        <w:rPr>
          <w:highlight w:val="green"/>
        </w:rPr>
        <w:t>Bouazizi</w:t>
      </w:r>
      <w:proofErr w:type="spellEnd"/>
      <w:r w:rsidRPr="00135B5A">
        <w:t xml:space="preserve"> set himself on fire in protest after the fruits he was selling in the town of </w:t>
      </w:r>
      <w:proofErr w:type="spellStart"/>
      <w:r w:rsidRPr="00135B5A">
        <w:t>Sidi</w:t>
      </w:r>
      <w:proofErr w:type="spellEnd"/>
      <w:r w:rsidRPr="00135B5A">
        <w:t xml:space="preserve"> </w:t>
      </w:r>
      <w:proofErr w:type="spellStart"/>
      <w:r w:rsidRPr="00135B5A">
        <w:t>Bouzid</w:t>
      </w:r>
      <w:proofErr w:type="spellEnd"/>
      <w:r w:rsidRPr="00135B5A">
        <w:t xml:space="preserve"> were confiscated by government officials </w:t>
      </w:r>
      <w:r>
        <w:t xml:space="preserve">who alleged he was operating his stand without a license. Three weeks later he died in hospital, sparking massive street revolts by Tunisian citizens frustrated by government corruption and widespread unemployment. Tunisia’s repressive government intervened, imposing curfews, closing schools and universities, arresting citizens and violently setting the police onto the thousands of citizens who had taken to the street. </w:t>
      </w:r>
      <w:r w:rsidRPr="005E08F6">
        <w:rPr>
          <w:highlight w:val="green"/>
        </w:rPr>
        <w:t>Tunisia</w:t>
      </w:r>
      <w:r>
        <w:t xml:space="preserve"> is infamous for its authoritarian media and internet system, decried by the International Federation of Journalists (IFJ) and its affiliate, the </w:t>
      </w:r>
      <w:proofErr w:type="spellStart"/>
      <w:r>
        <w:t>Syndicat</w:t>
      </w:r>
      <w:proofErr w:type="spellEnd"/>
      <w:r>
        <w:t xml:space="preserve"> national des </w:t>
      </w:r>
      <w:proofErr w:type="spellStart"/>
      <w:r>
        <w:t>journalistes</w:t>
      </w:r>
      <w:proofErr w:type="spellEnd"/>
      <w:r>
        <w:t xml:space="preserve"> </w:t>
      </w:r>
      <w:proofErr w:type="spellStart"/>
      <w:r>
        <w:t>tunisiens</w:t>
      </w:r>
      <w:proofErr w:type="spellEnd"/>
      <w:r>
        <w:t xml:space="preserve"> (SNJT) in their campaign for journalistic independence. </w:t>
      </w:r>
    </w:p>
    <w:p w:rsidR="006107F1" w:rsidRDefault="006107F1" w:rsidP="006107F1">
      <w:r>
        <w:tab/>
      </w:r>
      <w:r w:rsidRPr="00D95C58">
        <w:t xml:space="preserve">Initially Western mainstream media ignored the Tunisian protests, partly because of a lack of official information from the government, but citizens, using various social media, were able to spread timely information about the protests to the world, and mobilize Tunisian citizens and the Tunisian </w:t>
      </w:r>
      <w:proofErr w:type="spellStart"/>
      <w:r w:rsidRPr="00D95C58">
        <w:t>diaspora</w:t>
      </w:r>
      <w:proofErr w:type="spellEnd"/>
      <w:r w:rsidRPr="00D95C58">
        <w:t xml:space="preserve">, including a large community in Montreal. Information was disseminated via </w:t>
      </w:r>
      <w:proofErr w:type="spellStart"/>
      <w:r w:rsidRPr="00D95C58">
        <w:t>Facebook</w:t>
      </w:r>
      <w:proofErr w:type="spellEnd"/>
      <w:r w:rsidRPr="00D95C58">
        <w:t xml:space="preserve"> (even after the government deleted pages cr</w:t>
      </w:r>
      <w:r>
        <w:t xml:space="preserve">itical of the government), </w:t>
      </w:r>
      <w:proofErr w:type="spellStart"/>
      <w:r w:rsidRPr="0092492C">
        <w:t>WikiLeaks</w:t>
      </w:r>
      <w:proofErr w:type="spellEnd"/>
      <w:r w:rsidRPr="004B3838">
        <w:t>,</w:t>
      </w:r>
      <w:r w:rsidRPr="00D95C58">
        <w:t xml:space="preserve"> the Tunisian </w:t>
      </w:r>
      <w:proofErr w:type="spellStart"/>
      <w:r w:rsidRPr="00D95C58">
        <w:t>blog</w:t>
      </w:r>
      <w:proofErr w:type="spellEnd"/>
      <w:r w:rsidRPr="00D95C58">
        <w:t xml:space="preserve"> </w:t>
      </w:r>
      <w:proofErr w:type="spellStart"/>
      <w:r w:rsidRPr="00833050">
        <w:rPr>
          <w:i/>
        </w:rPr>
        <w:t>Nawaat</w:t>
      </w:r>
      <w:proofErr w:type="spellEnd"/>
      <w:r w:rsidRPr="00D95C58">
        <w:t xml:space="preserve"> which posted amateur videos online, proxy servers that could bypass government monitoring, and Twitter – which was also able to more easily circumvent government censorship (Al </w:t>
      </w:r>
      <w:proofErr w:type="spellStart"/>
      <w:r w:rsidRPr="00D95C58">
        <w:t>Jazeera</w:t>
      </w:r>
      <w:proofErr w:type="spellEnd"/>
      <w:r w:rsidRPr="00D95C58">
        <w:t xml:space="preserve"> English 2011).  After 23 years of autocratic rule, President Ben Ali fled the country, and the country is now undergoing a shi</w:t>
      </w:r>
      <w:r>
        <w:t>ft in governance, which Tunisians</w:t>
      </w:r>
      <w:r w:rsidRPr="00D95C58">
        <w:t xml:space="preserve"> hope will usher in a reign of democratic transparency.</w:t>
      </w:r>
    </w:p>
    <w:p w:rsidR="006107F1" w:rsidDel="00216ABD" w:rsidRDefault="006107F1" w:rsidP="006107F1">
      <w:r>
        <w:tab/>
      </w:r>
      <w:r w:rsidRPr="00D95C58">
        <w:t>Many Western commentators dubbed the actions in Tunisia “The Twitter Revolution</w:t>
      </w:r>
      <w:r>
        <w:t>,</w:t>
      </w:r>
      <w:r w:rsidRPr="00D95C58">
        <w:t xml:space="preserve">” celebrating the use of social media for mobilizing Tunisians and toppling the Ben Ali government. But others were more cautious, attributing the actions of Tunisians to “decades of frustration, not in reaction to a </w:t>
      </w:r>
      <w:proofErr w:type="spellStart"/>
      <w:r w:rsidRPr="00D95C58">
        <w:t>WikiLeaks</w:t>
      </w:r>
      <w:proofErr w:type="spellEnd"/>
      <w:r w:rsidRPr="00D95C58">
        <w:t xml:space="preserve"> cable, a denial-of-service attack, or a </w:t>
      </w:r>
      <w:proofErr w:type="spellStart"/>
      <w:r w:rsidRPr="00D95C58">
        <w:t>Facebook</w:t>
      </w:r>
      <w:proofErr w:type="spellEnd"/>
      <w:r w:rsidRPr="00D95C58">
        <w:t xml:space="preserve"> update” (Zuckerman 2011). Jillian York, also hesitant to ascribe power to networked technologies, remarked that “I am glad that Tunisians were able to utilize social media to bring attention to their plight.  But I will not </w:t>
      </w:r>
      <w:proofErr w:type="spellStart"/>
      <w:r w:rsidRPr="00D95C58">
        <w:t>dishonor</w:t>
      </w:r>
      <w:proofErr w:type="spellEnd"/>
      <w:r w:rsidRPr="00D95C58">
        <w:t xml:space="preserve"> the memory of Mohamed </w:t>
      </w:r>
      <w:proofErr w:type="spellStart"/>
      <w:r w:rsidRPr="00D95C58">
        <w:t>Bouazizi</w:t>
      </w:r>
      <w:proofErr w:type="spellEnd"/>
      <w:r w:rsidRPr="00D95C58">
        <w:t>–or the 65 others that died on the streets for their cause–by dubbing this anything but a human revolution” (York 2011).</w:t>
      </w:r>
      <w:r>
        <w:tab/>
      </w:r>
    </w:p>
    <w:p w:rsidR="006107F1" w:rsidRDefault="006107F1" w:rsidP="006107F1">
      <w:r>
        <w:tab/>
        <w:t>There is considerable</w:t>
      </w:r>
      <w:r w:rsidRPr="00D95C58">
        <w:t xml:space="preserve"> debate over the power and influence of social media in political discourse and for activism.  Technologies can embody power, and technological design can conceal vested interests and goals, values and world-views; policy, politics and technology are thus intrinsically and inherently linked. </w:t>
      </w:r>
      <w:r w:rsidRPr="005E568D">
        <w:t xml:space="preserve"> </w:t>
      </w:r>
      <w:r>
        <w:t>Vested interests can run the political gamut, from social media companies that are unabashedly corporatist and oriented towards market profitability, often to the detriment of citizen’s privacy rights (</w:t>
      </w:r>
      <w:proofErr w:type="spellStart"/>
      <w:r>
        <w:t>Facebook</w:t>
      </w:r>
      <w:proofErr w:type="spellEnd"/>
      <w:r>
        <w:t>), to those that are communitarian in spirit, allowing users to own their own information and control their privacy (</w:t>
      </w:r>
      <w:r w:rsidRPr="005E08F6">
        <w:rPr>
          <w:highlight w:val="green"/>
        </w:rPr>
        <w:t>Diaspora*).</w:t>
      </w:r>
      <w:r>
        <w:t xml:space="preserve"> </w:t>
      </w:r>
      <w:proofErr w:type="spellStart"/>
      <w:r w:rsidRPr="005E08F6">
        <w:rPr>
          <w:highlight w:val="green"/>
        </w:rPr>
        <w:t>Facebook</w:t>
      </w:r>
      <w:proofErr w:type="spellEnd"/>
      <w:r>
        <w:t xml:space="preserve"> exemplifies the dramatic reconfiguration of personal privacy online, with CEO Mark </w:t>
      </w:r>
      <w:proofErr w:type="spellStart"/>
      <w:r>
        <w:t>Zuckerberg’s</w:t>
      </w:r>
      <w:proofErr w:type="spellEnd"/>
      <w:r>
        <w:t xml:space="preserve"> evangelical belief in ‘radical transparency’</w:t>
      </w:r>
      <w:r w:rsidRPr="00D95C58">
        <w:t>–</w:t>
      </w:r>
      <w:r>
        <w:t>the company’s credo that creating more open and transparent identities creates a healthier society (Kirkpatrick 2010).  Diaspora*, the “open-source” social network site with its origins in the “free culture movement”, now in beta mode (under development) is championed as the “anti-</w:t>
      </w:r>
      <w:proofErr w:type="spellStart"/>
      <w:r>
        <w:t>Facebook</w:t>
      </w:r>
      <w:proofErr w:type="spellEnd"/>
      <w:r>
        <w:t>” for its principles of user control (Nussbaum 2010).</w:t>
      </w:r>
    </w:p>
    <w:p w:rsidR="006107F1" w:rsidRDefault="006107F1" w:rsidP="006107F1">
      <w:pPr>
        <w:ind w:firstLine="720"/>
      </w:pPr>
      <w:r w:rsidRPr="00D95C58">
        <w:t xml:space="preserve">While the use of social media as a </w:t>
      </w:r>
      <w:r>
        <w:t>vehicle to spark</w:t>
      </w:r>
      <w:r w:rsidRPr="00D95C58">
        <w:t xml:space="preserve"> democratic reform in the Arab region has been widely discussed (several weeks after the Tunisian uproar, Egyptians took to the streets deman</w:t>
      </w:r>
      <w:r>
        <w:t>ding reform under Hosni Mubarak’</w:t>
      </w:r>
      <w:r w:rsidRPr="00D95C58">
        <w:t>s leadership and in response the government ordered all telecommunications providers to shut dow</w:t>
      </w:r>
      <w:r>
        <w:t>n, thus “taking the country’</w:t>
      </w:r>
      <w:r w:rsidRPr="00D95C58">
        <w:t>s citizens and institutions off the digital map”</w:t>
      </w:r>
      <w:r>
        <w:t xml:space="preserve"> (</w:t>
      </w:r>
      <w:r w:rsidRPr="00D95C58">
        <w:t>El Akkad 2011</w:t>
      </w:r>
      <w:r>
        <w:t>)</w:t>
      </w:r>
      <w:r w:rsidRPr="00D95C58">
        <w:t xml:space="preserve">), the use of social media for Canadian activism has not been as fraught.  It is, however, contested terrain. </w:t>
      </w:r>
    </w:p>
    <w:p w:rsidR="006107F1" w:rsidRDefault="006107F1" w:rsidP="006107F1">
      <w:pPr>
        <w:widowControl w:val="0"/>
        <w:autoSpaceDE w:val="0"/>
        <w:autoSpaceDN w:val="0"/>
        <w:adjustRightInd w:val="0"/>
        <w:ind w:firstLine="720"/>
        <w:rPr>
          <w:rFonts w:cs="Arial"/>
          <w:iCs/>
          <w:szCs w:val="26"/>
        </w:rPr>
      </w:pPr>
      <w:r>
        <w:t xml:space="preserve">Social media for activism </w:t>
      </w:r>
      <w:r w:rsidRPr="00024399">
        <w:t xml:space="preserve">is contested because corporate-owned social media sites such as </w:t>
      </w:r>
      <w:proofErr w:type="spellStart"/>
      <w:r w:rsidRPr="00024399">
        <w:t>Facebook</w:t>
      </w:r>
      <w:proofErr w:type="spellEnd"/>
      <w:r w:rsidRPr="00024399">
        <w:t xml:space="preserve"> dictate the terms of user’s participation on their platforms related to privacy, intellectual property, and freedom of speech. These terms can be contrary and even antithetical to the public interest.  </w:t>
      </w:r>
      <w:r w:rsidRPr="005E08F6">
        <w:rPr>
          <w:highlight w:val="green"/>
        </w:rPr>
        <w:t>Privacy</w:t>
      </w:r>
      <w:r w:rsidRPr="00024399">
        <w:t xml:space="preserve"> is one such terrain, wherein user’s personal data can be tracked, targeted, mined and then sold to third-party companies who in turn use this information to selectively target the same </w:t>
      </w:r>
      <w:proofErr w:type="spellStart"/>
      <w:r w:rsidRPr="00024399">
        <w:t>surveilled</w:t>
      </w:r>
      <w:proofErr w:type="spellEnd"/>
      <w:r w:rsidRPr="00024399">
        <w:t xml:space="preserve"> users with personalized ads for products.   This “</w:t>
      </w:r>
      <w:proofErr w:type="spellStart"/>
      <w:r w:rsidRPr="005E08F6">
        <w:rPr>
          <w:highlight w:val="green"/>
        </w:rPr>
        <w:t>commodification</w:t>
      </w:r>
      <w:proofErr w:type="spellEnd"/>
      <w:r w:rsidRPr="005E08F6">
        <w:rPr>
          <w:highlight w:val="green"/>
        </w:rPr>
        <w:t>”</w:t>
      </w:r>
      <w:r w:rsidRPr="00024399">
        <w:t xml:space="preserve"> of users on social media </w:t>
      </w:r>
      <w:r>
        <w:t>is skil</w:t>
      </w:r>
      <w:r w:rsidRPr="00024399">
        <w:t xml:space="preserve">fully adopted from the marketing sector, and is a </w:t>
      </w:r>
      <w:r w:rsidRPr="00024399">
        <w:rPr>
          <w:rFonts w:cs="Arial"/>
          <w:iCs/>
          <w:szCs w:val="26"/>
        </w:rPr>
        <w:t xml:space="preserve">practice that has grown in stature and stealth as companies increasingly seek to develop and deepen new and more lucrative revenue streams. </w:t>
      </w:r>
    </w:p>
    <w:p w:rsidR="006107F1" w:rsidRDefault="006107F1" w:rsidP="006107F1">
      <w:pPr>
        <w:widowControl w:val="0"/>
        <w:autoSpaceDE w:val="0"/>
        <w:autoSpaceDN w:val="0"/>
        <w:adjustRightInd w:val="0"/>
        <w:ind w:firstLine="720"/>
        <w:rPr>
          <w:rFonts w:cs="Arial"/>
          <w:iCs/>
          <w:szCs w:val="26"/>
        </w:rPr>
      </w:pPr>
      <w:r>
        <w:rPr>
          <w:rFonts w:cs="Arial"/>
          <w:iCs/>
          <w:szCs w:val="26"/>
        </w:rPr>
        <w:t>Social media for activism</w:t>
      </w:r>
      <w:r w:rsidRPr="00024399">
        <w:rPr>
          <w:rFonts w:cs="Arial"/>
          <w:iCs/>
          <w:szCs w:val="26"/>
        </w:rPr>
        <w:t xml:space="preserve"> is also contested because as social justice activists increasingly use social media for human rights activities, their activities may go against the corporate-owned terms of service.  For instance, </w:t>
      </w:r>
      <w:proofErr w:type="spellStart"/>
      <w:r w:rsidRPr="00024399">
        <w:rPr>
          <w:rFonts w:cs="Arial"/>
          <w:iCs/>
          <w:szCs w:val="26"/>
        </w:rPr>
        <w:t>Facebook</w:t>
      </w:r>
      <w:proofErr w:type="spellEnd"/>
      <w:r w:rsidRPr="00024399">
        <w:rPr>
          <w:rFonts w:cs="Arial"/>
          <w:iCs/>
          <w:szCs w:val="26"/>
        </w:rPr>
        <w:t xml:space="preserve">, </w:t>
      </w:r>
      <w:proofErr w:type="spellStart"/>
      <w:r w:rsidRPr="00024399">
        <w:rPr>
          <w:rFonts w:cs="Arial"/>
          <w:iCs/>
          <w:szCs w:val="26"/>
        </w:rPr>
        <w:t>Flickr</w:t>
      </w:r>
      <w:proofErr w:type="spellEnd"/>
      <w:r w:rsidRPr="00024399">
        <w:rPr>
          <w:rFonts w:cs="Arial"/>
          <w:iCs/>
          <w:szCs w:val="26"/>
        </w:rPr>
        <w:t xml:space="preserve"> and </w:t>
      </w:r>
      <w:proofErr w:type="spellStart"/>
      <w:r w:rsidRPr="00024399">
        <w:rPr>
          <w:rFonts w:cs="Arial"/>
          <w:iCs/>
          <w:szCs w:val="26"/>
        </w:rPr>
        <w:t>YouTube</w:t>
      </w:r>
      <w:proofErr w:type="spellEnd"/>
      <w:r w:rsidRPr="00024399">
        <w:rPr>
          <w:rFonts w:cs="Arial"/>
          <w:iCs/>
          <w:szCs w:val="26"/>
        </w:rPr>
        <w:t xml:space="preserve"> require that users use their real names to create a profile, but human rights activists who are fearful of reprisal and punishment by authoritarian regimes and have signed up using pseudonyms have found their content removed because they violated the community n</w:t>
      </w:r>
      <w:r>
        <w:rPr>
          <w:rFonts w:cs="Arial"/>
          <w:iCs/>
          <w:szCs w:val="26"/>
        </w:rPr>
        <w:t xml:space="preserve">orms of the sites (Preston 2011: </w:t>
      </w:r>
      <w:r w:rsidRPr="00024399">
        <w:rPr>
          <w:rFonts w:cs="Arial"/>
          <w:iCs/>
          <w:szCs w:val="26"/>
        </w:rPr>
        <w:t xml:space="preserve">February, </w:t>
      </w:r>
      <w:r>
        <w:rPr>
          <w:rFonts w:cs="Arial"/>
          <w:iCs/>
          <w:szCs w:val="26"/>
        </w:rPr>
        <w:t xml:space="preserve">Preston </w:t>
      </w:r>
      <w:r w:rsidRPr="00024399">
        <w:rPr>
          <w:rFonts w:cs="Arial"/>
          <w:iCs/>
          <w:szCs w:val="26"/>
        </w:rPr>
        <w:t>2011</w:t>
      </w:r>
      <w:r>
        <w:rPr>
          <w:rFonts w:cs="Arial"/>
          <w:iCs/>
          <w:szCs w:val="26"/>
        </w:rPr>
        <w:t>:</w:t>
      </w:r>
      <w:r w:rsidRPr="00024399">
        <w:rPr>
          <w:rFonts w:cs="Arial"/>
          <w:iCs/>
          <w:szCs w:val="26"/>
        </w:rPr>
        <w:t xml:space="preserve"> March). Social media companies must grapple with these tensions if their platforms are to be used as an effective tool for social justice.    </w:t>
      </w:r>
    </w:p>
    <w:p w:rsidR="006107F1" w:rsidRDefault="006107F1" w:rsidP="006107F1">
      <w:pPr>
        <w:numPr>
          <w:ins w:id="0" w:author="xxx xxxxx" w:date="2011-05-03T16:06:00Z"/>
        </w:numPr>
        <w:ind w:firstLine="720"/>
      </w:pPr>
      <w:r>
        <w:t>In t</w:t>
      </w:r>
      <w:r w:rsidRPr="00D95C58">
        <w:t>his chapter</w:t>
      </w:r>
      <w:r>
        <w:t>,</w:t>
      </w:r>
      <w:r w:rsidRPr="00D95C58">
        <w:t xml:space="preserve"> several </w:t>
      </w:r>
      <w:r>
        <w:t xml:space="preserve">controversial </w:t>
      </w:r>
      <w:r w:rsidRPr="00D95C58">
        <w:t>Canadian case studies</w:t>
      </w:r>
      <w:r>
        <w:t xml:space="preserve"> of social media activism are examined</w:t>
      </w:r>
      <w:r w:rsidRPr="00D95C58">
        <w:t xml:space="preserve">: the Toronto G20 protests in the </w:t>
      </w:r>
      <w:r>
        <w:t>s</w:t>
      </w:r>
      <w:r w:rsidRPr="00D95C58">
        <w:t>ummer of 2010</w:t>
      </w:r>
      <w:r>
        <w:t xml:space="preserve"> where social media tools proliferated news, organizational tactics and accounts of police brutality</w:t>
      </w:r>
      <w:r w:rsidRPr="00D95C58">
        <w:t xml:space="preserve">; the </w:t>
      </w:r>
      <w:r w:rsidRPr="005E08F6">
        <w:rPr>
          <w:highlight w:val="green"/>
        </w:rPr>
        <w:t xml:space="preserve">Robert </w:t>
      </w:r>
      <w:proofErr w:type="spellStart"/>
      <w:r w:rsidRPr="005E08F6">
        <w:rPr>
          <w:highlight w:val="green"/>
        </w:rPr>
        <w:t>Dziekanski</w:t>
      </w:r>
      <w:proofErr w:type="spellEnd"/>
      <w:r w:rsidRPr="00D95C58">
        <w:t xml:space="preserve"> case, where a citizen journalist videoed the RCMP mercilessly </w:t>
      </w:r>
      <w:proofErr w:type="spellStart"/>
      <w:r w:rsidRPr="00D95C58">
        <w:t>tasering</w:t>
      </w:r>
      <w:proofErr w:type="spellEnd"/>
      <w:r w:rsidRPr="00D95C58">
        <w:t xml:space="preserve"> </w:t>
      </w:r>
      <w:r>
        <w:t>the Polish immigrant in the Vancouver International Airport</w:t>
      </w:r>
      <w:r w:rsidRPr="00D95C58">
        <w:t>; and the use of social media by homeless activists</w:t>
      </w:r>
      <w:r>
        <w:t xml:space="preserve"> to document their lives and advocate for recognition</w:t>
      </w:r>
      <w:r w:rsidRPr="00D95C58">
        <w:t>.  The chapter wi</w:t>
      </w:r>
      <w:r>
        <w:t xml:space="preserve">ll also reflect upon whether </w:t>
      </w:r>
      <w:r w:rsidRPr="00D95C58">
        <w:t xml:space="preserve">social media is an effective </w:t>
      </w:r>
      <w:r>
        <w:t>tool for social justice activism, or if</w:t>
      </w:r>
      <w:r w:rsidRPr="00D95C58">
        <w:t xml:space="preserve"> </w:t>
      </w:r>
      <w:r>
        <w:t xml:space="preserve">it </w:t>
      </w:r>
      <w:r w:rsidRPr="00D95C58">
        <w:t xml:space="preserve">has </w:t>
      </w:r>
      <w:r>
        <w:t xml:space="preserve">rather </w:t>
      </w:r>
      <w:r w:rsidRPr="00D95C58">
        <w:t xml:space="preserve">contributed towards a culture of </w:t>
      </w:r>
      <w:r>
        <w:t xml:space="preserve">complacent </w:t>
      </w:r>
      <w:r w:rsidRPr="00D95C58">
        <w:t>couch potato politics, or ‘</w:t>
      </w:r>
      <w:proofErr w:type="spellStart"/>
      <w:r w:rsidRPr="005E08F6">
        <w:rPr>
          <w:highlight w:val="green"/>
        </w:rPr>
        <w:t>slacktivism</w:t>
      </w:r>
      <w:proofErr w:type="spellEnd"/>
      <w:r w:rsidRPr="005E08F6">
        <w:rPr>
          <w:highlight w:val="green"/>
        </w:rPr>
        <w:t>’.</w:t>
      </w:r>
      <w:r w:rsidRPr="00833050">
        <w:rPr>
          <w:strike/>
        </w:rPr>
        <w:t xml:space="preserve"> </w:t>
      </w:r>
    </w:p>
    <w:p w:rsidR="006107F1" w:rsidRDefault="006107F1" w:rsidP="006107F1"/>
    <w:p w:rsidR="006107F1" w:rsidRDefault="006107F1" w:rsidP="006107F1">
      <w:r>
        <w:t>What is the Social Media?</w:t>
      </w:r>
    </w:p>
    <w:p w:rsidR="006107F1" w:rsidRDefault="006107F1" w:rsidP="006107F1">
      <w:r w:rsidRPr="005E08F6">
        <w:rPr>
          <w:highlight w:val="green"/>
        </w:rPr>
        <w:t>Social media</w:t>
      </w:r>
      <w:r w:rsidRPr="00D95C58">
        <w:t xml:space="preserve"> refer to a range of internet technologies that allow for participative communicat</w:t>
      </w:r>
      <w:r>
        <w:t xml:space="preserve">ive practices; they are </w:t>
      </w:r>
      <w:r w:rsidRPr="00D95C58">
        <w:t>tools that empower users to contribute to developing, collaborating, customizing, rating and distributing internet content. Also commonly referred to as “Web 2.0” te</w:t>
      </w:r>
      <w:r>
        <w:t xml:space="preserve">chnologies, user practices are called </w:t>
      </w:r>
      <w:r w:rsidRPr="00F95814">
        <w:rPr>
          <w:highlight w:val="green"/>
        </w:rPr>
        <w:t>“user-created content–UCC,”</w:t>
      </w:r>
      <w:r>
        <w:t xml:space="preserve"> or “</w:t>
      </w:r>
      <w:r w:rsidRPr="005E08F6">
        <w:rPr>
          <w:highlight w:val="green"/>
        </w:rPr>
        <w:t>user-generated content–UGC”.</w:t>
      </w:r>
      <w:r w:rsidRPr="00D95C58">
        <w:t xml:space="preserve">  In 2007 the Organization for Economic Cooperation and Development (OECD) released a study on the social, economic, and policy implications of the “participative web”.   Characteristics of UCC include content made publicly available over the internet, reflect</w:t>
      </w:r>
      <w:r>
        <w:t>ing</w:t>
      </w:r>
      <w:r w:rsidRPr="00D95C58">
        <w:t xml:space="preserve"> some creative component, whether original or adapted.  Implicit for UCC is that content is created outside of professional, paid labour, with no industry or institutional affiliation and little to no financial remuneration – hence UCC is </w:t>
      </w:r>
      <w:r w:rsidRPr="005E08F6">
        <w:rPr>
          <w:highlight w:val="green"/>
        </w:rPr>
        <w:t>“pro-am” labour</w:t>
      </w:r>
      <w:r w:rsidRPr="00D95C58">
        <w:t xml:space="preserve"> (referring to the blurriness between professional and amateur labour).    </w:t>
      </w:r>
    </w:p>
    <w:p w:rsidR="006107F1" w:rsidRDefault="006107F1" w:rsidP="006107F1">
      <w:r>
        <w:tab/>
      </w:r>
      <w:r w:rsidRPr="00D95C58">
        <w:t>Predicated on access to good</w:t>
      </w:r>
      <w:r w:rsidRPr="004B3838">
        <w:t xml:space="preserve"> </w:t>
      </w:r>
      <w:r>
        <w:t>“</w:t>
      </w:r>
      <w:r w:rsidRPr="0092492C">
        <w:t>broadband</w:t>
      </w:r>
      <w:r>
        <w:t>”</w:t>
      </w:r>
      <w:r w:rsidRPr="00D95C58">
        <w:t xml:space="preserve"> connections and often,</w:t>
      </w:r>
      <w:r>
        <w:t xml:space="preserve"> but not always, comprised of </w:t>
      </w:r>
      <w:r w:rsidRPr="00D95C58">
        <w:t xml:space="preserve">younger users, the motivations for those producing UCC can be many: creative </w:t>
      </w:r>
      <w:r>
        <w:t xml:space="preserve">and fun expression, </w:t>
      </w:r>
      <w:r w:rsidRPr="00D95C58">
        <w:t xml:space="preserve">establishing and extending communities of interest, </w:t>
      </w:r>
      <w:r>
        <w:t xml:space="preserve">seeking </w:t>
      </w:r>
      <w:r w:rsidRPr="00D95C58">
        <w:t xml:space="preserve">fame and notoriety, or civic participation. Models for recompense include voluntary contributions, charging viewers for services, selling goods and services to the community, </w:t>
      </w:r>
      <w:r>
        <w:t xml:space="preserve">establishing </w:t>
      </w:r>
      <w:r w:rsidRPr="00D95C58">
        <w:t>advertising-based models, and licensing of content and technologies to third parties. The social impacts of UCC are multifarious: a</w:t>
      </w:r>
      <w:r>
        <w:t xml:space="preserve"> promise of</w:t>
      </w:r>
      <w:r w:rsidRPr="00D95C58">
        <w:t xml:space="preserve"> increase</w:t>
      </w:r>
      <w:r>
        <w:t>d</w:t>
      </w:r>
      <w:r w:rsidRPr="00D95C58">
        <w:t xml:space="preserve"> democratization of media production, a valorization of amateurs, a potential for increased participation, collaboration and sharing, and </w:t>
      </w:r>
      <w:r>
        <w:t xml:space="preserve">the </w:t>
      </w:r>
      <w:r w:rsidRPr="00D95C58">
        <w:t>facilitati</w:t>
      </w:r>
      <w:r>
        <w:t>on of</w:t>
      </w:r>
      <w:r w:rsidRPr="00D95C58">
        <w:t xml:space="preserve"> open platforms for political debate. But alongside these many opportunities are challenges, in particular privacy (</w:t>
      </w:r>
      <w:r>
        <w:t>“</w:t>
      </w:r>
      <w:r w:rsidRPr="0092492C">
        <w:t>identity</w:t>
      </w:r>
      <w:r w:rsidRPr="00833050">
        <w:rPr>
          <w:b/>
        </w:rPr>
        <w:t xml:space="preserve"> </w:t>
      </w:r>
      <w:r w:rsidRPr="000627A2">
        <w:t>theft</w:t>
      </w:r>
      <w:r>
        <w:t>”</w:t>
      </w:r>
      <w:r w:rsidRPr="0092492C">
        <w:t>,</w:t>
      </w:r>
      <w:r w:rsidRPr="00D95C58">
        <w:t xml:space="preserve"> a disregard for the protection of personal information, </w:t>
      </w:r>
      <w:r>
        <w:t>“</w:t>
      </w:r>
      <w:r w:rsidRPr="0092492C">
        <w:t>third-party</w:t>
      </w:r>
      <w:r w:rsidRPr="000627A2">
        <w:t xml:space="preserve"> marketing”</w:t>
      </w:r>
      <w:r w:rsidRPr="00D95C58">
        <w:t xml:space="preserve">); copyright (determining what can be considered </w:t>
      </w:r>
      <w:r>
        <w:t>“</w:t>
      </w:r>
      <w:r w:rsidRPr="0092492C">
        <w:t>fair</w:t>
      </w:r>
      <w:r w:rsidRPr="00833050">
        <w:rPr>
          <w:b/>
        </w:rPr>
        <w:t xml:space="preserve"> </w:t>
      </w:r>
      <w:r w:rsidRPr="000627A2">
        <w:t>dealing”</w:t>
      </w:r>
      <w:r w:rsidRPr="002050CB">
        <w:t xml:space="preserve"> </w:t>
      </w:r>
      <w:r w:rsidRPr="00D95C58">
        <w:t xml:space="preserve">with regard to the ownership of content); informational integrity (protecting against illegal and inappropriate content, promoting and preserving freedom of expression) and security and safety. </w:t>
      </w:r>
    </w:p>
    <w:p w:rsidR="006107F1" w:rsidRDefault="006107F1" w:rsidP="006107F1">
      <w:r>
        <w:tab/>
        <w:t xml:space="preserve">The most popular social media include </w:t>
      </w:r>
      <w:r w:rsidRPr="00F95814">
        <w:rPr>
          <w:highlight w:val="green"/>
        </w:rPr>
        <w:t>social network sites (SNS),</w:t>
      </w:r>
      <w:r>
        <w:t xml:space="preserve"> </w:t>
      </w:r>
      <w:proofErr w:type="spellStart"/>
      <w:r>
        <w:t>blogs/microblogs</w:t>
      </w:r>
      <w:proofErr w:type="spellEnd"/>
      <w:r>
        <w:t xml:space="preserve">, </w:t>
      </w:r>
      <w:proofErr w:type="spellStart"/>
      <w:r>
        <w:t>wikis</w:t>
      </w:r>
      <w:proofErr w:type="spellEnd"/>
      <w:r>
        <w:t xml:space="preserve">, and video-sharing sites. Intrinsic to these technologies are their facility for users to upload their own content, reconfigure, remix and comment on content; and for activist purposes,  mediated mobilization, which fosters collaboration and participation. Such mobilization, writes Leah </w:t>
      </w:r>
      <w:proofErr w:type="spellStart"/>
      <w:r>
        <w:t>Lievrouw</w:t>
      </w:r>
      <w:proofErr w:type="spellEnd"/>
      <w:r>
        <w:t xml:space="preserve"> (2011), “is not merely the collection and allocation of resources (people, time, funding, technology, space), it also creates a sense of belonging, solidarity, and collective identity among participants that is expressed through their collaborative activities” (174).</w:t>
      </w:r>
    </w:p>
    <w:p w:rsidR="006107F1" w:rsidRDefault="006107F1" w:rsidP="006107F1">
      <w:r>
        <w:rPr>
          <w:i/>
        </w:rPr>
        <w:tab/>
      </w:r>
      <w:r w:rsidRPr="004B3838">
        <w:rPr>
          <w:i/>
        </w:rPr>
        <w:t>Social network sites</w:t>
      </w:r>
      <w:r>
        <w:t xml:space="preserve"> link together individuals, associations or groups sharing common interests, shared histories, backgrounds and affiliations, kinship, similar tastes or ideas. Users can post personal or institutional status, update profiles, and publish information, news, pictures, links or videos. Information provided by users can either be made publicly available or restricted to areas the user deems “private”. With more than 500 million users, </w:t>
      </w:r>
      <w:r w:rsidRPr="00F95814">
        <w:rPr>
          <w:highlight w:val="green"/>
        </w:rPr>
        <w:t>Facebook</w:t>
      </w:r>
      <w:r>
        <w:t xml:space="preserve">.com, for example, claims supremacy as the world’s most popular social network website. </w:t>
      </w:r>
      <w:r w:rsidRPr="00E67AE6">
        <w:t>Flickr</w:t>
      </w:r>
      <w:r>
        <w:t xml:space="preserve">.com currently remains the biggest photo sharing social network platform. </w:t>
      </w:r>
    </w:p>
    <w:p w:rsidR="006107F1" w:rsidRDefault="006107F1" w:rsidP="006107F1">
      <w:r>
        <w:rPr>
          <w:i/>
        </w:rPr>
        <w:tab/>
      </w:r>
      <w:proofErr w:type="spellStart"/>
      <w:r w:rsidRPr="00F95814">
        <w:rPr>
          <w:i/>
          <w:highlight w:val="green"/>
        </w:rPr>
        <w:t>Blogs</w:t>
      </w:r>
      <w:proofErr w:type="spellEnd"/>
      <w:r>
        <w:t xml:space="preserve"> are relatively simple websites that can be operated, modified and updated by users without the need of extensive programming or technical skills. They are typically interactive in the sense that they frequently call for comments and participation from readers.  They contain text, picture, sound and video files and archive past events and activities. While previously</w:t>
      </w:r>
      <w:r w:rsidRPr="003A7E47">
        <w:t xml:space="preserve"> </w:t>
      </w:r>
      <w:r>
        <w:t xml:space="preserve">generally associated with personal journals and websites, </w:t>
      </w:r>
      <w:proofErr w:type="spellStart"/>
      <w:r>
        <w:t>blogs</w:t>
      </w:r>
      <w:proofErr w:type="spellEnd"/>
      <w:r>
        <w:t xml:space="preserve"> have been professionalized and are now used by corporations, journalists, free- lancers, political entrepreneurs and analysts for publicity, advertising and branding activities. </w:t>
      </w:r>
      <w:r w:rsidRPr="00BB16B8">
        <w:t>Wordpress</w:t>
      </w:r>
      <w:r>
        <w:t>.com</w:t>
      </w:r>
      <w:r w:rsidRPr="00BB16B8">
        <w:t xml:space="preserve"> and Blogger</w:t>
      </w:r>
      <w:r>
        <w:t xml:space="preserve">.com are amongst the biggest pre-hosted </w:t>
      </w:r>
      <w:proofErr w:type="spellStart"/>
      <w:r>
        <w:t>blog</w:t>
      </w:r>
      <w:proofErr w:type="spellEnd"/>
      <w:r>
        <w:t xml:space="preserve"> services currently available.  </w:t>
      </w:r>
    </w:p>
    <w:p w:rsidR="006107F1" w:rsidRDefault="006107F1" w:rsidP="006107F1">
      <w:r>
        <w:rPr>
          <w:i/>
        </w:rPr>
        <w:tab/>
      </w:r>
      <w:proofErr w:type="spellStart"/>
      <w:r w:rsidRPr="00F95814">
        <w:rPr>
          <w:i/>
          <w:highlight w:val="green"/>
        </w:rPr>
        <w:t>Microblogs</w:t>
      </w:r>
      <w:proofErr w:type="spellEnd"/>
      <w:r>
        <w:t xml:space="preserve"> are registered accounts hosted by a</w:t>
      </w:r>
      <w:r w:rsidRPr="00065DD9">
        <w:t xml:space="preserve"> </w:t>
      </w:r>
      <w:r>
        <w:t xml:space="preserve">particular social network site linking together individuals, groups and communities. </w:t>
      </w:r>
      <w:proofErr w:type="spellStart"/>
      <w:r>
        <w:t>Microblog</w:t>
      </w:r>
      <w:proofErr w:type="spellEnd"/>
      <w:r>
        <w:t xml:space="preserve"> accounts allow users to publish in real-time small and concise posts made of short sentences and hypertexts </w:t>
      </w:r>
      <w:r w:rsidRPr="00D95C58">
        <w:t>–</w:t>
      </w:r>
      <w:r>
        <w:t xml:space="preserve">links to other websites.  These posts are accessible through the social network site, </w:t>
      </w:r>
      <w:proofErr w:type="spellStart"/>
      <w:r>
        <w:t>smartphones</w:t>
      </w:r>
      <w:proofErr w:type="spellEnd"/>
      <w:r>
        <w:t xml:space="preserve"> and in some countries, by SMS. With more than 175 million registered users, Twitter is the definitive goliath of the </w:t>
      </w:r>
      <w:proofErr w:type="spellStart"/>
      <w:r>
        <w:t>microblogosphere</w:t>
      </w:r>
      <w:proofErr w:type="spellEnd"/>
      <w:r>
        <w:t>.</w:t>
      </w:r>
    </w:p>
    <w:p w:rsidR="006107F1" w:rsidRDefault="006107F1" w:rsidP="006107F1">
      <w:r>
        <w:rPr>
          <w:i/>
        </w:rPr>
        <w:tab/>
      </w:r>
      <w:proofErr w:type="spellStart"/>
      <w:r w:rsidRPr="00F95814">
        <w:rPr>
          <w:i/>
          <w:highlight w:val="green"/>
        </w:rPr>
        <w:t>Wikis</w:t>
      </w:r>
      <w:proofErr w:type="spellEnd"/>
      <w:r>
        <w:t xml:space="preserve"> are collaborative websites that can be updated and edited by their users. Content is provided and monitored by users: web pages are created, published, edited and revised by a community of users willingly participating and investing time in a commons knowledge project. </w:t>
      </w:r>
      <w:proofErr w:type="spellStart"/>
      <w:r>
        <w:t>Wikis</w:t>
      </w:r>
      <w:proofErr w:type="spellEnd"/>
      <w:r>
        <w:t xml:space="preserve"> often rely on “</w:t>
      </w:r>
      <w:r w:rsidRPr="0092492C">
        <w:t>open-source</w:t>
      </w:r>
      <w:r w:rsidRPr="00833050">
        <w:rPr>
          <w:b/>
        </w:rPr>
        <w:t xml:space="preserve"> </w:t>
      </w:r>
      <w:r w:rsidRPr="00DF04C3">
        <w:t>software</w:t>
      </w:r>
      <w:r>
        <w:t xml:space="preserve">” and are often associated with non-profit endeavours, projects and activities. The multilingual, web-based online encyclopaedia </w:t>
      </w:r>
      <w:proofErr w:type="spellStart"/>
      <w:r>
        <w:t>Wikipedia</w:t>
      </w:r>
      <w:proofErr w:type="spellEnd"/>
      <w:r>
        <w:t xml:space="preserve"> might just be the most successful, widespread and well-known </w:t>
      </w:r>
      <w:proofErr w:type="spellStart"/>
      <w:r>
        <w:t>wiki</w:t>
      </w:r>
      <w:proofErr w:type="spellEnd"/>
      <w:r>
        <w:t xml:space="preserve"> available on the web. </w:t>
      </w:r>
    </w:p>
    <w:p w:rsidR="006107F1" w:rsidRDefault="006107F1" w:rsidP="006107F1">
      <w:pPr>
        <w:rPr>
          <w:rFonts w:cs="Georgia"/>
        </w:rPr>
      </w:pPr>
      <w:r>
        <w:rPr>
          <w:i/>
        </w:rPr>
        <w:tab/>
      </w:r>
      <w:r w:rsidRPr="00F95814">
        <w:rPr>
          <w:i/>
          <w:highlight w:val="green"/>
        </w:rPr>
        <w:t>Video-sharing sites</w:t>
      </w:r>
      <w:r>
        <w:t xml:space="preserve"> provide a forum</w:t>
      </w:r>
      <w:r w:rsidRPr="00A25C0B">
        <w:t xml:space="preserve"> for viewing videos – amateur and professional  – </w:t>
      </w:r>
      <w:r>
        <w:t xml:space="preserve">on the internet and increasingly on mobile phones. By far the most popular video-sharing site is </w:t>
      </w:r>
      <w:proofErr w:type="spellStart"/>
      <w:r w:rsidRPr="00F95814">
        <w:rPr>
          <w:highlight w:val="green"/>
        </w:rPr>
        <w:t>YouTube</w:t>
      </w:r>
      <w:proofErr w:type="spellEnd"/>
      <w:r w:rsidRPr="00F95814">
        <w:rPr>
          <w:highlight w:val="green"/>
        </w:rPr>
        <w:t>,</w:t>
      </w:r>
      <w:r>
        <w:t xml:space="preserve"> owned by giant Google. In 2010 the </w:t>
      </w:r>
      <w:r w:rsidRPr="00A25C0B">
        <w:rPr>
          <w:rFonts w:cs="Georgia"/>
        </w:rPr>
        <w:t xml:space="preserve">daily viewing of videos </w:t>
      </w:r>
      <w:r>
        <w:rPr>
          <w:rFonts w:cs="Georgia"/>
        </w:rPr>
        <w:t xml:space="preserve">on </w:t>
      </w:r>
      <w:proofErr w:type="spellStart"/>
      <w:r>
        <w:rPr>
          <w:rFonts w:cs="Georgia"/>
        </w:rPr>
        <w:t>YouTube</w:t>
      </w:r>
      <w:proofErr w:type="spellEnd"/>
      <w:r>
        <w:rPr>
          <w:rFonts w:cs="Georgia"/>
        </w:rPr>
        <w:t xml:space="preserve"> </w:t>
      </w:r>
      <w:r w:rsidRPr="00A25C0B">
        <w:rPr>
          <w:rFonts w:cs="Georgia"/>
        </w:rPr>
        <w:t>reached 2</w:t>
      </w:r>
      <w:r>
        <w:rPr>
          <w:rFonts w:cs="Georgia"/>
        </w:rPr>
        <w:t xml:space="preserve"> billion (</w:t>
      </w:r>
      <w:proofErr w:type="spellStart"/>
      <w:r>
        <w:rPr>
          <w:rFonts w:cs="Georgia"/>
        </w:rPr>
        <w:t>Stross</w:t>
      </w:r>
      <w:proofErr w:type="spellEnd"/>
      <w:r>
        <w:rPr>
          <w:rFonts w:cs="Georgia"/>
        </w:rPr>
        <w:t xml:space="preserve"> 2010). While they</w:t>
      </w:r>
      <w:r w:rsidRPr="00A25C0B">
        <w:rPr>
          <w:rFonts w:cs="Georgia"/>
        </w:rPr>
        <w:t xml:space="preserve"> will not reveal the size of its video library, the company estimates that 20 hours of video are uploaded to the site every minute, with the average use</w:t>
      </w:r>
      <w:r>
        <w:rPr>
          <w:rFonts w:cs="Georgia"/>
        </w:rPr>
        <w:t>r</w:t>
      </w:r>
      <w:r w:rsidRPr="00A25C0B">
        <w:rPr>
          <w:rFonts w:cs="Georgia"/>
        </w:rPr>
        <w:t xml:space="preserve"> spendin</w:t>
      </w:r>
      <w:r>
        <w:rPr>
          <w:rFonts w:cs="Georgia"/>
        </w:rPr>
        <w:t xml:space="preserve">g 15 minutes a day on the site </w:t>
      </w:r>
      <w:r w:rsidRPr="00A25C0B">
        <w:rPr>
          <w:rFonts w:cs="Georgia"/>
        </w:rPr>
        <w:t>(</w:t>
      </w:r>
      <w:proofErr w:type="spellStart"/>
      <w:r w:rsidRPr="00A25C0B">
        <w:rPr>
          <w:rFonts w:cs="Georgia"/>
        </w:rPr>
        <w:t>Helft</w:t>
      </w:r>
      <w:proofErr w:type="spellEnd"/>
      <w:r w:rsidRPr="00A25C0B">
        <w:rPr>
          <w:rFonts w:cs="Georgia"/>
        </w:rPr>
        <w:t xml:space="preserve"> 2009).</w:t>
      </w:r>
    </w:p>
    <w:p w:rsidR="006107F1" w:rsidRDefault="006107F1" w:rsidP="006107F1"/>
    <w:p w:rsidR="006107F1" w:rsidRDefault="006107F1" w:rsidP="006107F1">
      <w:r>
        <w:t xml:space="preserve">Social Media and Activism: A Primer </w:t>
      </w:r>
    </w:p>
    <w:p w:rsidR="006107F1" w:rsidRDefault="006107F1" w:rsidP="006107F1">
      <w:r w:rsidRPr="00D95C58">
        <w:t xml:space="preserve">Technologies are designed, produced and distributed with an understanding of who its potential users are and their imagined interactions. Some of these uses are sanctioned, desired and anticipated by the technological designers and manufacturers; others are restricted, forbidden and opposed with rigor by either the proprietor of the technology or public authorities. Users can surprise technological entrepreneurs by developing innovative, original and unforeseen ways to interact and mobilize technology, but often these unintended uses are harshly resisted and clamped down by the owners of these technologies, often in the guise of morality, national security, or public order. </w:t>
      </w:r>
    </w:p>
    <w:p w:rsidR="006107F1" w:rsidRDefault="006107F1" w:rsidP="006107F1">
      <w:r>
        <w:tab/>
      </w:r>
      <w:r w:rsidRPr="00D95C58">
        <w:t>Social media, the latest (and for the time being) the hippest infant of communication technologies, is currently at the forefront of a global struggle to shape the many ways that citizens are appropriating and using technologies to expand their boundaries of freedom. Many of these social media, some of which were mythically developed with much passion and pluck in the S</w:t>
      </w:r>
      <w:r>
        <w:t>an Francisco Bay Area garages by</w:t>
      </w:r>
      <w:r w:rsidRPr="00D95C58">
        <w:t xml:space="preserve"> university students, are now intrinsically enveloped within the capitalist structures of commerce and entertainment, and worth billions of dollars in revenue. And in many instances the blurring between these powerful platform producers and distributors and the users and their content can be vexing</w:t>
      </w:r>
      <w:r>
        <w:t>, particularly as content is increasingly monetized and terms of service for use is cavalier towards personal privacy protection (</w:t>
      </w:r>
      <w:proofErr w:type="spellStart"/>
      <w:r>
        <w:t>favoring</w:t>
      </w:r>
      <w:proofErr w:type="spellEnd"/>
      <w:r>
        <w:t xml:space="preserve"> third party marketing) and the intellectual property of user content owned by the corporate owners.</w:t>
      </w:r>
    </w:p>
    <w:p w:rsidR="006107F1" w:rsidRPr="00F51A3C" w:rsidRDefault="006107F1" w:rsidP="006107F1">
      <w:r>
        <w:tab/>
      </w:r>
      <w:r w:rsidRPr="00D95C58">
        <w:t xml:space="preserve">History tells us that citizens and activists are quick to discover and exploit the unexplored potential of communication technology (Curran 2002; Shaw 2005; </w:t>
      </w:r>
      <w:proofErr w:type="spellStart"/>
      <w:r w:rsidRPr="00D95C58">
        <w:t>Jong</w:t>
      </w:r>
      <w:proofErr w:type="spellEnd"/>
      <w:r>
        <w:t xml:space="preserve">, </w:t>
      </w:r>
      <w:r w:rsidRPr="00D95C58">
        <w:t xml:space="preserve">Shaw </w:t>
      </w:r>
      <w:r>
        <w:t>and</w:t>
      </w:r>
      <w:r w:rsidRPr="00D95C58">
        <w:t xml:space="preserve"> Stammers 2005; </w:t>
      </w:r>
      <w:proofErr w:type="spellStart"/>
      <w:r w:rsidRPr="00D95C58">
        <w:t>Raley</w:t>
      </w:r>
      <w:proofErr w:type="spellEnd"/>
      <w:r w:rsidRPr="00D95C58">
        <w:t xml:space="preserve"> 2009). The subversion of technological consumer products by activists relies on a refusal to be constrained by prescribed uses and a desire to both build on technological opportunities and bypass technological constraints. The </w:t>
      </w:r>
      <w:r w:rsidRPr="00F95814">
        <w:rPr>
          <w:highlight w:val="green"/>
        </w:rPr>
        <w:t>open-source movement</w:t>
      </w:r>
      <w:r w:rsidRPr="00D95C58">
        <w:t xml:space="preserve"> is the perfect example of this. Reacting against the closed proprietary nature of most commercial software, open-source activists refuse the lockdown imposed by major corporations on software and instead develop their own competitive tools and applications. </w:t>
      </w:r>
      <w:r>
        <w:t xml:space="preserve">The Apache HTTP server, the web browser </w:t>
      </w:r>
      <w:proofErr w:type="spellStart"/>
      <w:r>
        <w:t>Firefox</w:t>
      </w:r>
      <w:proofErr w:type="spellEnd"/>
      <w:r>
        <w:t xml:space="preserve">, the GNU/Linux operating system, and the content management system </w:t>
      </w:r>
      <w:proofErr w:type="spellStart"/>
      <w:r>
        <w:t>Drupal</w:t>
      </w:r>
      <w:proofErr w:type="spellEnd"/>
      <w:r>
        <w:t xml:space="preserve"> are commonly used open source tools. </w:t>
      </w:r>
      <w:r w:rsidRPr="00D95C58">
        <w:t xml:space="preserve">Users also commonly “jailbreak” mobile devices such as </w:t>
      </w:r>
      <w:r>
        <w:t xml:space="preserve">the </w:t>
      </w:r>
      <w:proofErr w:type="spellStart"/>
      <w:r w:rsidRPr="00D95C58">
        <w:t>iPhone</w:t>
      </w:r>
      <w:proofErr w:type="spellEnd"/>
      <w:r w:rsidRPr="00D95C58">
        <w:t xml:space="preserve"> in order to </w:t>
      </w:r>
      <w:r>
        <w:t>install third party applications that are not under the sole ownership and control of the parent company – in this case the Apple Corporation. H</w:t>
      </w:r>
      <w:r w:rsidRPr="00D95C58">
        <w:t>ackers, pirates, programmers and file-sharers are also keen to write and share software that meets their needs, goals and desires without bending to the requirements of copyright holders.</w:t>
      </w:r>
    </w:p>
    <w:p w:rsidR="006107F1" w:rsidRDefault="006107F1" w:rsidP="006107F1">
      <w:pPr>
        <w:ind w:firstLine="720"/>
      </w:pPr>
      <w:r w:rsidRPr="00833050">
        <w:rPr>
          <w:rFonts w:cs="Arial"/>
          <w:szCs w:val="36"/>
          <w:lang w:val="en-US"/>
        </w:rPr>
        <w:t>Corporations are keen to impose lockdown</w:t>
      </w:r>
      <w:r>
        <w:rPr>
          <w:rFonts w:cs="Arial"/>
          <w:szCs w:val="36"/>
          <w:lang w:val="en-US"/>
        </w:rPr>
        <w:t>s</w:t>
      </w:r>
      <w:r w:rsidRPr="00833050">
        <w:rPr>
          <w:rFonts w:cs="Arial"/>
          <w:szCs w:val="36"/>
          <w:lang w:val="en-US"/>
        </w:rPr>
        <w:t xml:space="preserve"> on the technological products they manufacture in order to limit and control the uses that can be made of them by their users. Apple, who exercises close control over the software applications that can be run on its products, lost a maj</w:t>
      </w:r>
      <w:r>
        <w:rPr>
          <w:rFonts w:cs="Arial"/>
          <w:szCs w:val="36"/>
          <w:lang w:val="en-US"/>
        </w:rPr>
        <w:t xml:space="preserve">or battle in July 2010 when </w:t>
      </w:r>
      <w:r w:rsidRPr="00833050">
        <w:rPr>
          <w:rFonts w:cs="Arial"/>
          <w:szCs w:val="36"/>
          <w:lang w:val="en-US"/>
        </w:rPr>
        <w:t>U</w:t>
      </w:r>
      <w:r>
        <w:rPr>
          <w:rFonts w:cs="Arial"/>
          <w:szCs w:val="36"/>
          <w:lang w:val="en-US"/>
        </w:rPr>
        <w:t>.</w:t>
      </w:r>
      <w:r w:rsidRPr="00833050">
        <w:rPr>
          <w:rFonts w:cs="Arial"/>
          <w:szCs w:val="36"/>
          <w:lang w:val="en-US"/>
        </w:rPr>
        <w:t>S</w:t>
      </w:r>
      <w:r>
        <w:rPr>
          <w:rFonts w:cs="Arial"/>
          <w:szCs w:val="36"/>
          <w:lang w:val="en-US"/>
        </w:rPr>
        <w:t>.</w:t>
      </w:r>
      <w:r w:rsidRPr="00833050">
        <w:rPr>
          <w:rFonts w:cs="Arial"/>
          <w:szCs w:val="36"/>
          <w:lang w:val="en-US"/>
        </w:rPr>
        <w:t xml:space="preserve"> regulators </w:t>
      </w:r>
      <w:r>
        <w:rPr>
          <w:rFonts w:cs="Arial"/>
          <w:szCs w:val="36"/>
          <w:lang w:val="en-US"/>
        </w:rPr>
        <w:t xml:space="preserve">declared that </w:t>
      </w:r>
      <w:proofErr w:type="spellStart"/>
      <w:r w:rsidRPr="00F95814">
        <w:rPr>
          <w:rFonts w:cs="Arial"/>
          <w:szCs w:val="36"/>
          <w:highlight w:val="green"/>
          <w:lang w:val="en-US"/>
        </w:rPr>
        <w:t>jailbreaking</w:t>
      </w:r>
      <w:proofErr w:type="spellEnd"/>
      <w:r>
        <w:rPr>
          <w:rFonts w:cs="Arial"/>
          <w:szCs w:val="36"/>
          <w:lang w:val="en-US"/>
        </w:rPr>
        <w:t xml:space="preserve"> an </w:t>
      </w:r>
      <w:proofErr w:type="spellStart"/>
      <w:r>
        <w:rPr>
          <w:rFonts w:cs="Arial"/>
          <w:szCs w:val="36"/>
          <w:lang w:val="en-US"/>
        </w:rPr>
        <w:t>iP</w:t>
      </w:r>
      <w:r w:rsidRPr="00833050">
        <w:rPr>
          <w:rFonts w:cs="Arial"/>
          <w:szCs w:val="36"/>
          <w:lang w:val="en-US"/>
        </w:rPr>
        <w:t>ho</w:t>
      </w:r>
      <w:r>
        <w:rPr>
          <w:rFonts w:cs="Arial"/>
          <w:szCs w:val="36"/>
          <w:lang w:val="en-US"/>
        </w:rPr>
        <w:t>ne</w:t>
      </w:r>
      <w:proofErr w:type="spellEnd"/>
      <w:r>
        <w:rPr>
          <w:rFonts w:cs="Arial"/>
          <w:szCs w:val="36"/>
          <w:lang w:val="en-US"/>
        </w:rPr>
        <w:t xml:space="preserve"> was legal in the country, </w:t>
      </w:r>
      <w:r w:rsidRPr="00833050">
        <w:rPr>
          <w:rFonts w:cs="Arial"/>
          <w:szCs w:val="36"/>
          <w:lang w:val="en-US"/>
        </w:rPr>
        <w:t>stat</w:t>
      </w:r>
      <w:r>
        <w:rPr>
          <w:rFonts w:cs="Arial"/>
          <w:szCs w:val="36"/>
          <w:lang w:val="en-US"/>
        </w:rPr>
        <w:t>ing</w:t>
      </w:r>
      <w:r w:rsidRPr="00833050">
        <w:rPr>
          <w:rFonts w:cs="Arial"/>
          <w:szCs w:val="36"/>
          <w:lang w:val="en-US"/>
        </w:rPr>
        <w:t xml:space="preserve"> that there was </w:t>
      </w:r>
      <w:r>
        <w:rPr>
          <w:rFonts w:cs="Arial"/>
          <w:color w:val="262626"/>
          <w:szCs w:val="36"/>
          <w:lang w:val="en-US"/>
        </w:rPr>
        <w:t>“</w:t>
      </w:r>
      <w:r w:rsidRPr="00833050">
        <w:rPr>
          <w:rFonts w:cs="Arial"/>
          <w:color w:val="262626"/>
          <w:szCs w:val="36"/>
          <w:lang w:val="en-US"/>
        </w:rPr>
        <w:t>no basis for copyright law to assist Apple in protecting its restrictive bus</w:t>
      </w:r>
      <w:r>
        <w:rPr>
          <w:rFonts w:cs="Arial"/>
          <w:color w:val="262626"/>
          <w:szCs w:val="36"/>
          <w:lang w:val="en-US"/>
        </w:rPr>
        <w:t>iness model” (</w:t>
      </w:r>
      <w:proofErr w:type="spellStart"/>
      <w:r>
        <w:rPr>
          <w:rFonts w:cs="Arial"/>
          <w:color w:val="262626"/>
          <w:szCs w:val="36"/>
          <w:lang w:val="en-US"/>
        </w:rPr>
        <w:t>Kravets</w:t>
      </w:r>
      <w:proofErr w:type="spellEnd"/>
      <w:r>
        <w:rPr>
          <w:rFonts w:cs="Arial"/>
          <w:color w:val="262626"/>
          <w:szCs w:val="36"/>
          <w:lang w:val="en-US"/>
        </w:rPr>
        <w:t xml:space="preserve"> 2010). </w:t>
      </w:r>
      <w:r w:rsidRPr="00833050">
        <w:rPr>
          <w:rFonts w:cs="Arial"/>
          <w:color w:val="262626"/>
          <w:szCs w:val="36"/>
          <w:lang w:val="en-US"/>
        </w:rPr>
        <w:t>Nonetheless, 21</w:t>
      </w:r>
      <w:r>
        <w:rPr>
          <w:rFonts w:cs="Arial"/>
          <w:color w:val="262626"/>
          <w:szCs w:val="36"/>
          <w:lang w:val="en-US"/>
        </w:rPr>
        <w:t>- year old h</w:t>
      </w:r>
      <w:r w:rsidRPr="00833050">
        <w:rPr>
          <w:rFonts w:cs="Arial"/>
          <w:color w:val="262626"/>
          <w:szCs w:val="36"/>
          <w:lang w:val="en-US"/>
        </w:rPr>
        <w:t xml:space="preserve">acker George Francis </w:t>
      </w:r>
      <w:proofErr w:type="spellStart"/>
      <w:r w:rsidRPr="00833050">
        <w:rPr>
          <w:rFonts w:cs="Arial"/>
          <w:color w:val="262626"/>
          <w:szCs w:val="36"/>
          <w:lang w:val="en-US"/>
        </w:rPr>
        <w:t>Hotz</w:t>
      </w:r>
      <w:proofErr w:type="spellEnd"/>
      <w:r w:rsidRPr="00833050">
        <w:rPr>
          <w:rFonts w:cs="Arial"/>
          <w:color w:val="262626"/>
          <w:szCs w:val="36"/>
          <w:lang w:val="en-US"/>
        </w:rPr>
        <w:t xml:space="preserve"> (also known as </w:t>
      </w:r>
      <w:proofErr w:type="spellStart"/>
      <w:r w:rsidRPr="00833050">
        <w:rPr>
          <w:rFonts w:cs="Arial"/>
          <w:color w:val="262626"/>
          <w:szCs w:val="36"/>
          <w:lang w:val="en-US"/>
        </w:rPr>
        <w:t>GeoHot</w:t>
      </w:r>
      <w:proofErr w:type="spellEnd"/>
      <w:r w:rsidRPr="00833050">
        <w:rPr>
          <w:rFonts w:cs="Arial"/>
          <w:color w:val="262626"/>
          <w:szCs w:val="36"/>
          <w:lang w:val="en-US"/>
        </w:rPr>
        <w:t xml:space="preserve">), famous for being allegedly the first </w:t>
      </w:r>
      <w:r>
        <w:rPr>
          <w:rFonts w:cs="Arial"/>
          <w:color w:val="262626"/>
          <w:szCs w:val="36"/>
          <w:lang w:val="en-US"/>
        </w:rPr>
        <w:t xml:space="preserve">person to have </w:t>
      </w:r>
      <w:proofErr w:type="spellStart"/>
      <w:r>
        <w:rPr>
          <w:rFonts w:cs="Arial"/>
          <w:color w:val="262626"/>
          <w:szCs w:val="36"/>
          <w:lang w:val="en-US"/>
        </w:rPr>
        <w:t>jailbreaked</w:t>
      </w:r>
      <w:proofErr w:type="spellEnd"/>
      <w:r>
        <w:rPr>
          <w:rFonts w:cs="Arial"/>
          <w:color w:val="262626"/>
          <w:szCs w:val="36"/>
          <w:lang w:val="en-US"/>
        </w:rPr>
        <w:t xml:space="preserve"> an </w:t>
      </w:r>
      <w:proofErr w:type="spellStart"/>
      <w:r>
        <w:rPr>
          <w:rFonts w:cs="Arial"/>
          <w:color w:val="262626"/>
          <w:szCs w:val="36"/>
          <w:lang w:val="en-US"/>
        </w:rPr>
        <w:t>iP</w:t>
      </w:r>
      <w:r w:rsidRPr="00833050">
        <w:rPr>
          <w:rFonts w:cs="Arial"/>
          <w:color w:val="262626"/>
          <w:szCs w:val="36"/>
          <w:lang w:val="en-US"/>
        </w:rPr>
        <w:t>hone</w:t>
      </w:r>
      <w:proofErr w:type="spellEnd"/>
      <w:r w:rsidRPr="00833050">
        <w:rPr>
          <w:rFonts w:cs="Arial"/>
          <w:color w:val="262626"/>
          <w:szCs w:val="36"/>
          <w:lang w:val="en-US"/>
        </w:rPr>
        <w:t xml:space="preserve">, </w:t>
      </w:r>
      <w:r>
        <w:rPr>
          <w:rFonts w:cs="Arial"/>
          <w:color w:val="262626"/>
          <w:szCs w:val="36"/>
          <w:lang w:val="en-US"/>
        </w:rPr>
        <w:t>was sued early in 2011 by Sony C</w:t>
      </w:r>
      <w:r w:rsidRPr="00833050">
        <w:rPr>
          <w:rFonts w:cs="Arial"/>
          <w:color w:val="262626"/>
          <w:szCs w:val="36"/>
          <w:lang w:val="en-US"/>
        </w:rPr>
        <w:t xml:space="preserve">orporation after providing the </w:t>
      </w:r>
      <w:proofErr w:type="spellStart"/>
      <w:r w:rsidRPr="00833050">
        <w:rPr>
          <w:rFonts w:cs="Arial"/>
          <w:color w:val="262626"/>
          <w:szCs w:val="36"/>
          <w:lang w:val="en-US"/>
        </w:rPr>
        <w:t>Playstation</w:t>
      </w:r>
      <w:proofErr w:type="spellEnd"/>
      <w:r w:rsidRPr="00833050">
        <w:rPr>
          <w:rFonts w:cs="Arial"/>
          <w:color w:val="262626"/>
          <w:szCs w:val="36"/>
          <w:lang w:val="en-US"/>
        </w:rPr>
        <w:t xml:space="preserve"> 3 (PS3) game console’s master key and divulging the step</w:t>
      </w:r>
      <w:r>
        <w:rPr>
          <w:rFonts w:cs="Arial"/>
          <w:color w:val="262626"/>
          <w:szCs w:val="36"/>
          <w:lang w:val="en-US"/>
        </w:rPr>
        <w:t>s</w:t>
      </w:r>
      <w:r w:rsidRPr="00833050">
        <w:rPr>
          <w:rFonts w:cs="Arial"/>
          <w:color w:val="262626"/>
          <w:szCs w:val="36"/>
          <w:lang w:val="en-US"/>
        </w:rPr>
        <w:t xml:space="preserve"> to jailbreak the popular device. Sony and </w:t>
      </w:r>
      <w:proofErr w:type="spellStart"/>
      <w:r w:rsidRPr="00833050">
        <w:rPr>
          <w:rFonts w:cs="Arial"/>
          <w:color w:val="262626"/>
          <w:szCs w:val="36"/>
          <w:lang w:val="en-US"/>
        </w:rPr>
        <w:t>Hotz</w:t>
      </w:r>
      <w:proofErr w:type="spellEnd"/>
      <w:r w:rsidRPr="00833050">
        <w:rPr>
          <w:rFonts w:cs="Arial"/>
          <w:color w:val="262626"/>
          <w:szCs w:val="36"/>
          <w:lang w:val="en-US"/>
        </w:rPr>
        <w:t xml:space="preserve"> reached a settlement a few months after the start of the proceedings. According to the hacker, the issue behind the case was “</w:t>
      </w:r>
      <w:r>
        <w:rPr>
          <w:rFonts w:cs="Arial"/>
          <w:szCs w:val="36"/>
          <w:lang w:val="en-US"/>
        </w:rPr>
        <w:t>t</w:t>
      </w:r>
      <w:r w:rsidRPr="00833050">
        <w:rPr>
          <w:rFonts w:cs="Arial"/>
          <w:szCs w:val="36"/>
          <w:lang w:val="en-US"/>
        </w:rPr>
        <w:t xml:space="preserve">he freedom to use the device that you paid for in any ways you see </w:t>
      </w:r>
      <w:r>
        <w:rPr>
          <w:rFonts w:cs="Arial"/>
          <w:szCs w:val="36"/>
          <w:lang w:val="en-US"/>
        </w:rPr>
        <w:t>fit</w:t>
      </w:r>
      <w:r w:rsidRPr="00833050">
        <w:rPr>
          <w:rFonts w:cs="Arial"/>
          <w:szCs w:val="36"/>
          <w:lang w:val="en-US"/>
        </w:rPr>
        <w:t>”</w:t>
      </w:r>
      <w:r>
        <w:rPr>
          <w:rFonts w:cs="Arial"/>
          <w:szCs w:val="36"/>
          <w:lang w:val="en-US"/>
        </w:rPr>
        <w:t xml:space="preserve"> (</w:t>
      </w:r>
      <w:proofErr w:type="spellStart"/>
      <w:r>
        <w:rPr>
          <w:rFonts w:cs="Arial"/>
          <w:szCs w:val="36"/>
          <w:lang w:val="en-US"/>
        </w:rPr>
        <w:t>Hammad</w:t>
      </w:r>
      <w:proofErr w:type="spellEnd"/>
      <w:r>
        <w:rPr>
          <w:rFonts w:cs="Arial"/>
          <w:szCs w:val="36"/>
          <w:lang w:val="en-US"/>
        </w:rPr>
        <w:t xml:space="preserve"> 2011). </w:t>
      </w:r>
      <w:r w:rsidRPr="00833050">
        <w:rPr>
          <w:rFonts w:cs="Arial"/>
          <w:color w:val="262626"/>
          <w:szCs w:val="36"/>
          <w:lang w:val="en-US"/>
        </w:rPr>
        <w:t>These examples are indicative of an emerging larger power struggle between users and intellec</w:t>
      </w:r>
      <w:r>
        <w:rPr>
          <w:rFonts w:cs="Arial"/>
          <w:color w:val="262626"/>
          <w:szCs w:val="36"/>
          <w:lang w:val="en-US"/>
        </w:rPr>
        <w:t>tual property holders around the control and regulation of their access and use, and whether users can be punished for unsanctioned applications.</w:t>
      </w:r>
    </w:p>
    <w:p w:rsidR="006107F1" w:rsidRDefault="006107F1" w:rsidP="006107F1">
      <w:r>
        <w:tab/>
      </w:r>
      <w:r w:rsidRPr="00D95C58">
        <w:t xml:space="preserve">Consumer products such as the personal computer, the </w:t>
      </w:r>
      <w:r>
        <w:t xml:space="preserve">‘smart’ </w:t>
      </w:r>
      <w:r w:rsidRPr="00D95C58">
        <w:t xml:space="preserve">mobile phone, the </w:t>
      </w:r>
      <w:proofErr w:type="spellStart"/>
      <w:r w:rsidRPr="00D95C58">
        <w:t>iPod</w:t>
      </w:r>
      <w:proofErr w:type="spellEnd"/>
      <w:r w:rsidRPr="00D95C58">
        <w:t>, and the video camera have become, in the hands of activists, tools of subversion and resistance. They are instruments of political information, ideological affirmation and debate, publicity, coordination, knowledge sharing, and political action. The stories told through these devices are ones of passion and despair, of hope and change, of anger and injustice. A global network of friends, allies and supporters now fits in one’s pocket.  Examples of this are numerous. Cameras found on mobile phones can be used by activists to hold public authoritie</w:t>
      </w:r>
      <w:r>
        <w:t>s responsible for their actions,</w:t>
      </w:r>
      <w:r w:rsidRPr="00D95C58">
        <w:t xml:space="preserve"> to record abuses and human rights violations (especially those that occur during publ</w:t>
      </w:r>
      <w:r>
        <w:t>ic demonstrations),</w:t>
      </w:r>
      <w:r w:rsidRPr="00D95C58">
        <w:t xml:space="preserve"> and to rectify, correct</w:t>
      </w:r>
      <w:r>
        <w:t>,</w:t>
      </w:r>
      <w:r w:rsidRPr="00D95C58">
        <w:t xml:space="preserve"> o</w:t>
      </w:r>
      <w:r>
        <w:t xml:space="preserve">r challenge information </w:t>
      </w:r>
      <w:r w:rsidRPr="00D95C58">
        <w:t xml:space="preserve">provided by the mainstream media. The case of the Tunisian revolution is illustrative of this use. Other global examples include </w:t>
      </w:r>
      <w:r w:rsidRPr="00F95814">
        <w:rPr>
          <w:highlight w:val="green"/>
        </w:rPr>
        <w:t>Amnesty International</w:t>
      </w:r>
      <w:r w:rsidRPr="00D95C58">
        <w:t xml:space="preserve"> UK’s “Break the Silence” </w:t>
      </w:r>
      <w:r>
        <w:t xml:space="preserve">campaign, which distributes </w:t>
      </w:r>
      <w:r w:rsidRPr="00D95C58">
        <w:t>pocket radios to allow the Burmese to bypass state censorship and to educate and inform the population about their human rights</w:t>
      </w:r>
      <w:r>
        <w:t>.</w:t>
      </w:r>
      <w:r>
        <w:rPr>
          <w:rStyle w:val="EndnoteReference"/>
        </w:rPr>
        <w:endnoteReference w:id="0"/>
      </w:r>
      <w:r w:rsidRPr="00D95C58">
        <w:t xml:space="preserve"> </w:t>
      </w:r>
      <w:r w:rsidRPr="00F95814">
        <w:rPr>
          <w:highlight w:val="green"/>
        </w:rPr>
        <w:t>WITNESS</w:t>
      </w:r>
      <w:r w:rsidRPr="00D95C58">
        <w:t xml:space="preserve"> provides training, support and video cameras to activists and local groups in many countries so they can record abuses and exactions</w:t>
      </w:r>
      <w:r>
        <w:t>.</w:t>
      </w:r>
      <w:r w:rsidRPr="00833050">
        <w:rPr>
          <w:vertAlign w:val="superscript"/>
        </w:rPr>
        <w:t>2</w:t>
      </w:r>
      <w:r w:rsidRPr="00D95C58">
        <w:t xml:space="preserve">  The social and political uses of these technological devices derive from the creativity and the tactical choice made by activists. </w:t>
      </w:r>
    </w:p>
    <w:p w:rsidR="006107F1" w:rsidRDefault="006107F1" w:rsidP="006107F1">
      <w:r>
        <w:tab/>
      </w:r>
      <w:r w:rsidRPr="00D95C58">
        <w:t>Social media has come to play a central role in the spontaneous coordination of upscale protests and demonstrations. Since the 1999 anti-globalization protests in Seattle</w:t>
      </w:r>
      <w:r>
        <w:t xml:space="preserve"> which effectively shut down a World Trade Organization (WTO) meeting,</w:t>
      </w:r>
      <w:r w:rsidRPr="00D95C58">
        <w:t xml:space="preserve"> protesters have </w:t>
      </w:r>
      <w:r>
        <w:t>increasingly</w:t>
      </w:r>
      <w:r w:rsidRPr="00D95C58">
        <w:t xml:space="preserve"> rel</w:t>
      </w:r>
      <w:r>
        <w:t>ied</w:t>
      </w:r>
      <w:r w:rsidRPr="00D95C58">
        <w:t xml:space="preserve"> on a decentralized, nebulous, hard to shutdown communication architecture used for coordination, intelligence and publication (</w:t>
      </w:r>
      <w:proofErr w:type="spellStart"/>
      <w:r w:rsidRPr="00D95C58">
        <w:t>Karatzogianni</w:t>
      </w:r>
      <w:proofErr w:type="spellEnd"/>
      <w:r w:rsidRPr="00D95C58">
        <w:t xml:space="preserve"> 2006). The explosion of social media over the first decade of the 21</w:t>
      </w:r>
      <w:r w:rsidRPr="00D95C58">
        <w:rPr>
          <w:vertAlign w:val="superscript"/>
        </w:rPr>
        <w:t>st</w:t>
      </w:r>
      <w:r w:rsidRPr="00D95C58">
        <w:t xml:space="preserve"> century </w:t>
      </w:r>
      <w:r>
        <w:t xml:space="preserve">has </w:t>
      </w:r>
      <w:r w:rsidRPr="00D95C58">
        <w:t xml:space="preserve">played an important part in the building of movements and protest activities. These media exemplify the potential that communication technology holds for social resistance and mobilization. </w:t>
      </w:r>
    </w:p>
    <w:p w:rsidR="006107F1" w:rsidRDefault="006107F1" w:rsidP="006107F1">
      <w:r>
        <w:tab/>
      </w:r>
      <w:r w:rsidRPr="00D95C58">
        <w:t>Social medi</w:t>
      </w:r>
      <w:r>
        <w:t>a build communities of interest</w:t>
      </w:r>
      <w:r w:rsidRPr="00D95C58">
        <w:t>: they link together individuals who share similar interests in issues and people. They are community-driven and community-fuel</w:t>
      </w:r>
      <w:r>
        <w:t>l</w:t>
      </w:r>
      <w:r w:rsidRPr="00D95C58">
        <w:t xml:space="preserve">ed technologically-mediated social spaces that expand, reassert and reinforce often </w:t>
      </w:r>
      <w:r w:rsidRPr="0092492C">
        <w:t>weak</w:t>
      </w:r>
      <w:r w:rsidRPr="00833050">
        <w:rPr>
          <w:b/>
        </w:rPr>
        <w:t xml:space="preserve"> </w:t>
      </w:r>
      <w:r w:rsidRPr="00A32035">
        <w:t>social ties.</w:t>
      </w:r>
      <w:r w:rsidRPr="00D95C58">
        <w:t xml:space="preserve"> As such, they are highly relevant tools of social mobilization. They contribute to the organization of movements, protest activities and information distribution on a contagion model. They help to get the word out in ways previously unthinkable. Like a virus, politically-charged information passes around people who meet</w:t>
      </w:r>
      <w:r>
        <w:t xml:space="preserve"> online, sometime infecting them and</w:t>
      </w:r>
      <w:r w:rsidRPr="00D95C58">
        <w:t xml:space="preserve"> spreading amongst networks, mutating in new strains, scattering in unsuspected hubs and locations. This has major impact for recruitment activities. </w:t>
      </w:r>
    </w:p>
    <w:p w:rsidR="006107F1" w:rsidRDefault="006107F1" w:rsidP="006107F1">
      <w:r>
        <w:tab/>
      </w:r>
      <w:r w:rsidRPr="00D95C58">
        <w:t>For one, social media contributes to the establishment of relevant distribution channels amongst various publics, activists and sympathizers. These channels are then able to constitute the backbone of networks constituted by dormant agents, adherents and potential supporters to be called upon when needed (Carty 201</w:t>
      </w:r>
      <w:r>
        <w:t>1</w:t>
      </w:r>
      <w:r w:rsidRPr="00D95C58">
        <w:t>). Secondly, social media and protest activities are linked by a process of activation. Previously established networks of friends, allies, and colleagues are activated in precise, often punctual, settings: a demonstration, an online protest, a boycott. And thirdly, immediacy – another essential attribute of social media – has a major</w:t>
      </w:r>
      <w:r>
        <w:t xml:space="preserve"> impact in</w:t>
      </w:r>
      <w:r w:rsidRPr="00D95C58">
        <w:t xml:space="preserve"> the recruitment process preceding protest activities. </w:t>
      </w:r>
      <w:r w:rsidRPr="00F95814">
        <w:rPr>
          <w:highlight w:val="green"/>
        </w:rPr>
        <w:t>“Flash-mobs”</w:t>
      </w:r>
      <w:r w:rsidRPr="00D95C58">
        <w:t xml:space="preserve"> (or smart-mobs), spontaneous demonstrations and public protests can be organized in a matter of hours, making them unpredictable, harder to monitor or to anticipate by public authorities.</w:t>
      </w:r>
    </w:p>
    <w:p w:rsidR="006107F1" w:rsidRPr="00D95C58" w:rsidRDefault="006107F1" w:rsidP="006107F1">
      <w:r>
        <w:tab/>
      </w:r>
      <w:r w:rsidRPr="00D95C58">
        <w:t>Communication technologies have come to be seen both as tool and a mode for organizing protest and dissent. As a tool for organization, communication technology has been used for movement building as well as for tactical interventions; as a mode of organization, it refocuses contentious politics – and social mobilization – around the production and distribution of alternative cultural codes, narratives and symbols. Social media provide the platforms to ease and facilitate such processes and are thus used to deploy, construct and organize epistemic communities of shared identity and meaning.</w:t>
      </w:r>
    </w:p>
    <w:p w:rsidR="006107F1" w:rsidRPr="00D95C58" w:rsidRDefault="006107F1" w:rsidP="006107F1">
      <w:r>
        <w:tab/>
      </w:r>
      <w:r w:rsidRPr="00D95C58">
        <w:t xml:space="preserve">Bennett (2003) argued years ago that new communication tools change the very conduct of contentious politics. Communication technology does not merely reduce the costs or increase the efficiencies of social mobilization, but rather, </w:t>
      </w:r>
      <w:r>
        <w:t>“</w:t>
      </w:r>
      <w:r w:rsidRPr="004B3838">
        <w:rPr>
          <w:i/>
        </w:rPr>
        <w:t>the nature of social transactions, themselves</w:t>
      </w:r>
      <w:r w:rsidRPr="00D95C58">
        <w:t xml:space="preserve">, </w:t>
      </w:r>
      <w:r w:rsidRPr="004B3838">
        <w:rPr>
          <w:i/>
        </w:rPr>
        <w:t>is changing</w:t>
      </w:r>
      <w:r w:rsidRPr="00D95C58">
        <w:t xml:space="preserve"> due to the capacity </w:t>
      </w:r>
      <w:r>
        <w:t xml:space="preserve"> </w:t>
      </w:r>
      <w:r w:rsidRPr="00D95C58">
        <w:t>of distributed communication networks to ease persona</w:t>
      </w:r>
      <w:r>
        <w:t xml:space="preserve">l engagement with others” (Bennett 2003: </w:t>
      </w:r>
      <w:r w:rsidRPr="00D95C58">
        <w:t>149</w:t>
      </w:r>
      <w:r>
        <w:t>,</w:t>
      </w:r>
      <w:r w:rsidRPr="00D95C58">
        <w:t xml:space="preserve"> emphasis in original). The internet </w:t>
      </w:r>
      <w:r>
        <w:t xml:space="preserve">and social media have </w:t>
      </w:r>
      <w:r w:rsidRPr="00D95C58">
        <w:t>fostered the widespread adoption of the SPIN orga</w:t>
      </w:r>
      <w:r>
        <w:t>nizational model among activist communities</w:t>
      </w:r>
      <w:r w:rsidRPr="00D95C58">
        <w:t>; social mobilization now has to be seen as segmented, polycentric, integrated, and networked.</w:t>
      </w:r>
      <w:r w:rsidRPr="00833050">
        <w:rPr>
          <w:vertAlign w:val="superscript"/>
        </w:rPr>
        <w:t>3</w:t>
      </w:r>
      <w:r w:rsidRPr="00D95C58">
        <w:t xml:space="preserve"> </w:t>
      </w:r>
    </w:p>
    <w:p w:rsidR="006107F1" w:rsidRPr="00D95C58" w:rsidRDefault="006107F1" w:rsidP="006107F1">
      <w:pPr>
        <w:numPr>
          <w:ins w:id="2" w:author="Unknown"/>
        </w:numPr>
      </w:pPr>
      <w:r>
        <w:tab/>
      </w:r>
      <w:r w:rsidRPr="00D95C58">
        <w:t xml:space="preserve">The tactical relevance of social media for activism is considerable. Best practices guides on how to use social media for social marketing and social change </w:t>
      </w:r>
      <w:r>
        <w:t>are proliferating</w:t>
      </w:r>
      <w:r w:rsidRPr="00D95C58">
        <w:t xml:space="preserve"> (see </w:t>
      </w:r>
      <w:proofErr w:type="spellStart"/>
      <w:r w:rsidRPr="00D95C58">
        <w:t>Kanter</w:t>
      </w:r>
      <w:proofErr w:type="spellEnd"/>
      <w:r>
        <w:t xml:space="preserve"> and</w:t>
      </w:r>
      <w:r w:rsidRPr="00D95C58">
        <w:t xml:space="preserve"> Fine 2010; </w:t>
      </w:r>
      <w:proofErr w:type="spellStart"/>
      <w:r w:rsidRPr="00D95C58">
        <w:t>Aaker</w:t>
      </w:r>
      <w:proofErr w:type="spellEnd"/>
      <w:r w:rsidRPr="00D95C58">
        <w:t xml:space="preserve">, Smith </w:t>
      </w:r>
      <w:r>
        <w:t>and</w:t>
      </w:r>
      <w:r w:rsidRPr="00D95C58">
        <w:t xml:space="preserve"> Adler 2010). </w:t>
      </w:r>
      <w:r w:rsidRPr="00F95814">
        <w:rPr>
          <w:highlight w:val="green"/>
        </w:rPr>
        <w:t>Tactical Tech,</w:t>
      </w:r>
      <w:r w:rsidRPr="00D95C58">
        <w:t xml:space="preserve"> an international NGO linking progressive social activism with digital communication technology, trains people to see and use social media in order to mobilize, witness and record testimonies and events, visualize communications and messages, amplify personal stories, add humo</w:t>
      </w:r>
      <w:r>
        <w:t>u</w:t>
      </w:r>
      <w:r w:rsidRPr="00D95C58">
        <w:t>r to (sometime tragic or grim) communications, manage</w:t>
      </w:r>
      <w:r>
        <w:t xml:space="preserve"> contacts, use complex data, deploy</w:t>
      </w:r>
      <w:r w:rsidRPr="00D95C58">
        <w:t xml:space="preserve"> the collective intelligence of the communities, allow feedback and questions, and investigate and expose abuses.</w:t>
      </w:r>
      <w:r>
        <w:t xml:space="preserve"> They have </w:t>
      </w:r>
      <w:r w:rsidRPr="00D95C58">
        <w:t xml:space="preserve">produced a </w:t>
      </w:r>
      <w:r>
        <w:t xml:space="preserve">video </w:t>
      </w:r>
      <w:r w:rsidRPr="00D95C58">
        <w:t>documentary highlighting “10 Tactics to Turn Information Into Action” using social media</w:t>
      </w:r>
      <w:r>
        <w:t xml:space="preserve"> and have produced tool-kits on using mobile phones for development, understanding the security and privacy concerns for human rights activism, and visualizing information for advocacy</w:t>
      </w:r>
      <w:r w:rsidRPr="00D95C58">
        <w:t>.</w:t>
      </w:r>
      <w:r w:rsidRPr="00833050">
        <w:rPr>
          <w:vertAlign w:val="superscript"/>
        </w:rPr>
        <w:t>4</w:t>
      </w:r>
      <w:r w:rsidRPr="00D95C58">
        <w:t xml:space="preserve"> </w:t>
      </w:r>
    </w:p>
    <w:p w:rsidR="006107F1" w:rsidRDefault="006107F1" w:rsidP="006107F1">
      <w:r>
        <w:tab/>
      </w:r>
      <w:r w:rsidRPr="00D95C58">
        <w:t xml:space="preserve">This tactical relevance of social media, however, is not confined to online activities and community-building activities. It is also found in the increasing influence of </w:t>
      </w:r>
      <w:r w:rsidRPr="004B3838">
        <w:t>“</w:t>
      </w:r>
      <w:r w:rsidRPr="0092492C">
        <w:t>swarming</w:t>
      </w:r>
      <w:r w:rsidRPr="004B3838">
        <w:t xml:space="preserve">” </w:t>
      </w:r>
      <w:r w:rsidRPr="00D95C58">
        <w:t>as a confrontational doctrine applied by activists of the information age during protests and demonstratio</w:t>
      </w:r>
      <w:r>
        <w:t xml:space="preserve">ns.  </w:t>
      </w:r>
      <w:r w:rsidRPr="00F95814">
        <w:rPr>
          <w:highlight w:val="green"/>
        </w:rPr>
        <w:t>Swarming,</w:t>
      </w:r>
      <w:r>
        <w:t xml:space="preserve"> which relies on</w:t>
      </w:r>
      <w:r w:rsidRPr="00D95C58">
        <w:t xml:space="preserve"> “the deployment of myriad, small, dispersed, netw</w:t>
      </w:r>
      <w:r>
        <w:t xml:space="preserve">orked manoeuvre units”, is </w:t>
      </w:r>
      <w:r w:rsidRPr="00D95C58">
        <w:t>defined as “a deliberately structured, coordinated, strategic way to strike from all directions, by means of a sustainable pulsing of force and/or fire, close-in as well as from stand-off positions” (</w:t>
      </w:r>
      <w:proofErr w:type="spellStart"/>
      <w:r w:rsidRPr="00D95C58">
        <w:t>Arquilla</w:t>
      </w:r>
      <w:proofErr w:type="spellEnd"/>
      <w:r w:rsidRPr="00D95C58">
        <w:t xml:space="preserve"> </w:t>
      </w:r>
      <w:r>
        <w:t>and</w:t>
      </w:r>
      <w:r w:rsidRPr="00D95C58">
        <w:t xml:space="preserve"> </w:t>
      </w:r>
      <w:proofErr w:type="spellStart"/>
      <w:r w:rsidRPr="00D95C58">
        <w:t>Ronfeldt</w:t>
      </w:r>
      <w:proofErr w:type="spellEnd"/>
      <w:r w:rsidRPr="00D95C58">
        <w:t xml:space="preserve"> 2000</w:t>
      </w:r>
      <w:r>
        <w:t xml:space="preserve">: </w:t>
      </w:r>
      <w:r w:rsidRPr="00D95C58">
        <w:t xml:space="preserve">vii). As a tactical doctrine, swarming is used both by the military and protesters to overflow adversaries’ </w:t>
      </w:r>
      <w:proofErr w:type="spellStart"/>
      <w:r w:rsidRPr="00D95C58">
        <w:t>defenses</w:t>
      </w:r>
      <w:proofErr w:type="spellEnd"/>
      <w:r w:rsidRPr="00D95C58">
        <w:t xml:space="preserve"> and coordinate action. </w:t>
      </w:r>
    </w:p>
    <w:p w:rsidR="006107F1" w:rsidRDefault="006107F1" w:rsidP="006107F1">
      <w:r>
        <w:tab/>
      </w:r>
      <w:r w:rsidRPr="0092492C">
        <w:t xml:space="preserve">Swarming </w:t>
      </w:r>
      <w:r w:rsidRPr="00913572">
        <w:t xml:space="preserve"> </w:t>
      </w:r>
      <w:r w:rsidRPr="00D95C58">
        <w:t xml:space="preserve">is especially relevant for hackers and pirates, who are inclined to build </w:t>
      </w:r>
      <w:r>
        <w:t>“</w:t>
      </w:r>
      <w:proofErr w:type="spellStart"/>
      <w:r w:rsidRPr="00F95814">
        <w:rPr>
          <w:highlight w:val="green"/>
        </w:rPr>
        <w:t>botnets</w:t>
      </w:r>
      <w:proofErr w:type="spellEnd"/>
      <w:r w:rsidRPr="00F95814">
        <w:rPr>
          <w:highlight w:val="green"/>
        </w:rPr>
        <w:t>”</w:t>
      </w:r>
      <w:r w:rsidRPr="00D95C58">
        <w:t xml:space="preserve"> – networks of thousands of personal computers infested by malicious software called “zombie computers”– literally swarming (or flooding) targeted websites, addresses or portals with hundreds of thousands of requests per second. The result is a distributed </w:t>
      </w:r>
      <w:r w:rsidRPr="00F95814">
        <w:rPr>
          <w:highlight w:val="green"/>
        </w:rPr>
        <w:t>“denial-of-service</w:t>
      </w:r>
      <w:r w:rsidRPr="00F95814">
        <w:rPr>
          <w:b/>
          <w:highlight w:val="green"/>
        </w:rPr>
        <w:t xml:space="preserve"> </w:t>
      </w:r>
      <w:r w:rsidRPr="00F95814">
        <w:rPr>
          <w:highlight w:val="green"/>
        </w:rPr>
        <w:t>attack”</w:t>
      </w:r>
      <w:r w:rsidRPr="0092492C">
        <w:t xml:space="preserve"> (</w:t>
      </w:r>
      <w:proofErr w:type="spellStart"/>
      <w:r w:rsidRPr="0092492C">
        <w:t>DDoS</w:t>
      </w:r>
      <w:proofErr w:type="spellEnd"/>
      <w:r w:rsidRPr="0092492C">
        <w:t>).</w:t>
      </w:r>
      <w:r w:rsidRPr="00D95C58">
        <w:t xml:space="preserve"> </w:t>
      </w:r>
      <w:r w:rsidRPr="0002212C">
        <w:t xml:space="preserve">Michael </w:t>
      </w:r>
      <w:proofErr w:type="spellStart"/>
      <w:r w:rsidRPr="0002212C">
        <w:t>Calce</w:t>
      </w:r>
      <w:proofErr w:type="spellEnd"/>
      <w:r>
        <w:t>,</w:t>
      </w:r>
      <w:r w:rsidRPr="0002212C">
        <w:t xml:space="preserve"> </w:t>
      </w:r>
      <w:r>
        <w:t xml:space="preserve">a 15-year old Montreal youth better known as </w:t>
      </w:r>
      <w:proofErr w:type="spellStart"/>
      <w:r>
        <w:t>Mafiaboy</w:t>
      </w:r>
      <w:proofErr w:type="spellEnd"/>
      <w:r>
        <w:t xml:space="preserve">, attracted global media attention early in 2000 by launching a series of </w:t>
      </w:r>
      <w:proofErr w:type="spellStart"/>
      <w:r>
        <w:t>DDoS</w:t>
      </w:r>
      <w:proofErr w:type="spellEnd"/>
      <w:r>
        <w:t xml:space="preserve"> against major global corporations such as Amazon.com, Yahoo!, </w:t>
      </w:r>
      <w:proofErr w:type="spellStart"/>
      <w:r>
        <w:t>Ebay</w:t>
      </w:r>
      <w:proofErr w:type="spellEnd"/>
      <w:r>
        <w:t xml:space="preserve">, CNN.com and Dell, Inc. These attacks panicked both public authorities and the corporate world and revealed the vulnerability of vital commercial computer architectures to </w:t>
      </w:r>
      <w:r w:rsidRPr="0092492C">
        <w:t>hacker</w:t>
      </w:r>
      <w:r w:rsidRPr="000878AC">
        <w:t>s</w:t>
      </w:r>
      <w:r>
        <w:t xml:space="preserve"> and</w:t>
      </w:r>
      <w:r w:rsidRPr="004B3838">
        <w:t xml:space="preserve"> </w:t>
      </w:r>
      <w:r w:rsidRPr="0092492C">
        <w:t>pirates</w:t>
      </w:r>
      <w:r>
        <w:t xml:space="preserve">. </w:t>
      </w:r>
      <w:proofErr w:type="spellStart"/>
      <w:r>
        <w:t>Calce</w:t>
      </w:r>
      <w:proofErr w:type="spellEnd"/>
      <w:r>
        <w:t xml:space="preserve"> was hunted down by the FBI and the RCMP and quickly arrested. He later repented and published his story (</w:t>
      </w:r>
      <w:proofErr w:type="spellStart"/>
      <w:r>
        <w:t>Calce</w:t>
      </w:r>
      <w:proofErr w:type="spellEnd"/>
      <w:r>
        <w:t>, with Silverman 2008).</w:t>
      </w:r>
    </w:p>
    <w:p w:rsidR="006107F1" w:rsidRDefault="006107F1" w:rsidP="006107F1">
      <w:r>
        <w:tab/>
      </w:r>
      <w:r w:rsidRPr="00D95C58">
        <w:t xml:space="preserve">A fascinating and unique </w:t>
      </w:r>
      <w:proofErr w:type="spellStart"/>
      <w:r w:rsidRPr="0092492C">
        <w:t>botnet</w:t>
      </w:r>
      <w:proofErr w:type="spellEnd"/>
      <w:r w:rsidRPr="00D95C58">
        <w:t xml:space="preserve"> experimentation took place in December 2010 when a nebulous group called Anonymous harnessed the power of social media to conduct a </w:t>
      </w:r>
      <w:proofErr w:type="spellStart"/>
      <w:r w:rsidRPr="00D95C58">
        <w:t>DDoS</w:t>
      </w:r>
      <w:proofErr w:type="spellEnd"/>
      <w:r w:rsidRPr="00D95C58">
        <w:t xml:space="preserve"> attack against firms who collaborated with public authorities in their attempt to cut off international </w:t>
      </w:r>
      <w:r>
        <w:t xml:space="preserve">whistleblower organization </w:t>
      </w:r>
      <w:proofErr w:type="spellStart"/>
      <w:r w:rsidRPr="00F95814">
        <w:rPr>
          <w:highlight w:val="green"/>
        </w:rPr>
        <w:t>WikiLeaks</w:t>
      </w:r>
      <w:proofErr w:type="spellEnd"/>
      <w:r w:rsidRPr="00D95C58">
        <w:t xml:space="preserve"> from its financial revenue sources. Using Twitter, </w:t>
      </w:r>
      <w:proofErr w:type="spellStart"/>
      <w:r w:rsidRPr="00D95C58">
        <w:t>Facebook</w:t>
      </w:r>
      <w:proofErr w:type="spellEnd"/>
      <w:r w:rsidRPr="00D95C58">
        <w:t xml:space="preserve">, online handbills and other social portals, Anonymous called for the voluntary insertion of personal computers in </w:t>
      </w:r>
      <w:proofErr w:type="spellStart"/>
      <w:r w:rsidRPr="00D95C58">
        <w:t>botnets</w:t>
      </w:r>
      <w:proofErr w:type="spellEnd"/>
      <w:r w:rsidRPr="00D95C58">
        <w:t xml:space="preserve"> t</w:t>
      </w:r>
      <w:r>
        <w:t xml:space="preserve">argeting firms considered </w:t>
      </w:r>
      <w:r w:rsidRPr="00D95C58">
        <w:t xml:space="preserve">corporate accomplices of state censorship. </w:t>
      </w:r>
      <w:proofErr w:type="spellStart"/>
      <w:r w:rsidRPr="00D95C58">
        <w:t>PayPal</w:t>
      </w:r>
      <w:proofErr w:type="spellEnd"/>
      <w:r w:rsidRPr="00D95C58">
        <w:t xml:space="preserve">, Visa and MasterCard were notably targeted. The venture, called Operation Payback, was </w:t>
      </w:r>
      <w:r>
        <w:t xml:space="preserve">meant </w:t>
      </w:r>
      <w:r w:rsidRPr="00D95C58">
        <w:t>to launch a global “</w:t>
      </w:r>
      <w:proofErr w:type="spellStart"/>
      <w:r w:rsidRPr="0092492C">
        <w:t>cyberwar</w:t>
      </w:r>
      <w:proofErr w:type="spellEnd"/>
      <w:r w:rsidRPr="00D95C58">
        <w:t xml:space="preserve">” against censorship. Operation Payback was unique because it relied on social media’s power and the keen cooperation of those who are usually the unwilling accomplices of hackers and pirates (Duncan 2010). </w:t>
      </w:r>
    </w:p>
    <w:p w:rsidR="006107F1" w:rsidRDefault="006107F1" w:rsidP="006107F1">
      <w:r>
        <w:tab/>
      </w:r>
      <w:proofErr w:type="spellStart"/>
      <w:r w:rsidRPr="00D95C58">
        <w:t>Microblogging</w:t>
      </w:r>
      <w:proofErr w:type="spellEnd"/>
      <w:r w:rsidRPr="00D95C58">
        <w:t xml:space="preserve"> further plays an increasingly important coordinating and informative role on the ground during public protests. Live, unfiltered feeds seeded by activists inform public demonstrators of the dangers lying ahead, the rapid sifting of adversaries’ forces, the identities of those arrested (or human-rights abusers) and of the locations where the arrests are taking place. Social media participates in the establishment of an enlarged sensory system relying on the constant communication of small, simple units able to ensure global coordination and efficiency without a centralized architecture. It has come to play a considerable role in producing real-time, citizen-oriented coverage of protests, social uprisings and political contestation.</w:t>
      </w:r>
    </w:p>
    <w:p w:rsidR="006107F1" w:rsidRDefault="006107F1" w:rsidP="006107F1">
      <w:pPr>
        <w:ind w:firstLine="720"/>
      </w:pPr>
      <w:r>
        <w:t>S</w:t>
      </w:r>
      <w:r w:rsidRPr="00D95C58">
        <w:t>ocial media matter for activists at organizational, tactical, and political levels</w:t>
      </w:r>
      <w:r>
        <w:t>. However, activists must also be cognizant of the politics of these corporately owned social media platforms and their insinuation into user’s everyday activities</w:t>
      </w:r>
      <w:r w:rsidRPr="00D95C58">
        <w:t xml:space="preserve">. </w:t>
      </w:r>
      <w:r>
        <w:t xml:space="preserve">This is especially so when it comes to the privacy rights of users amidst the surreptitious surveillance possibilities wrought by digital technologies.  </w:t>
      </w:r>
    </w:p>
    <w:p w:rsidR="006107F1" w:rsidRDefault="006107F1" w:rsidP="006107F1"/>
    <w:p w:rsidR="006107F1" w:rsidRDefault="006107F1" w:rsidP="006107F1">
      <w:proofErr w:type="spellStart"/>
      <w:r>
        <w:t>Surveilling</w:t>
      </w:r>
      <w:proofErr w:type="spellEnd"/>
      <w:r>
        <w:t xml:space="preserve"> Dissent</w:t>
      </w:r>
    </w:p>
    <w:p w:rsidR="006107F1" w:rsidRDefault="006107F1" w:rsidP="006107F1">
      <w:r w:rsidRPr="00D95C58">
        <w:t xml:space="preserve">Concerns over privacy and surveillance </w:t>
      </w:r>
      <w:r>
        <w:t xml:space="preserve">from networked communication technologies </w:t>
      </w:r>
      <w:r w:rsidRPr="00D95C58">
        <w:t>are real and serious. Yet the massive adoption of social me</w:t>
      </w:r>
      <w:r>
        <w:t>dia by consumers has also led</w:t>
      </w:r>
      <w:r>
        <w:softHyphen/>
      </w:r>
      <w:r>
        <w:softHyphen/>
      </w:r>
      <w:r>
        <w:softHyphen/>
      </w:r>
      <w:r>
        <w:softHyphen/>
        <w:t xml:space="preserve"> to a certain degree</w:t>
      </w:r>
      <w:r w:rsidRPr="00D95C58">
        <w:t xml:space="preserve"> to a reversal, and a turnaround</w:t>
      </w:r>
      <w:r>
        <w:t>,</w:t>
      </w:r>
      <w:r w:rsidRPr="00D95C58">
        <w:t xml:space="preserve"> about surveillance issues. Public authorities, state agents and even (yet to a lesser degree) powerful individuals are more and more challenged over recordings produced and distributed on social media websites by private, often anonymous citizens. These recordings frequently challenge police assertions of facts and their denial of reckless brutality; they are testimonies of human rights abuses, violations of basic civil and social rights, wrongdoings, lies, propaganda and political flip-flops. They are meant to shame power by exposing the truth, but also to request justice – either in the face of public opinion or before a court of justice. No longer can public authorities discard witnesses or activist narratives as unreliable and erroneous: the public and authorities alike are called – or forced – to bear witness. The use of social media during the </w:t>
      </w:r>
      <w:r w:rsidRPr="00F95814">
        <w:rPr>
          <w:highlight w:val="green"/>
        </w:rPr>
        <w:t>2010 G20 Summit in Toronto</w:t>
      </w:r>
      <w:r w:rsidRPr="00D95C58">
        <w:t xml:space="preserve"> and the </w:t>
      </w:r>
      <w:r w:rsidRPr="00F95814">
        <w:rPr>
          <w:highlight w:val="green"/>
        </w:rPr>
        <w:t xml:space="preserve">Robert </w:t>
      </w:r>
      <w:proofErr w:type="spellStart"/>
      <w:r w:rsidRPr="00F95814">
        <w:rPr>
          <w:highlight w:val="green"/>
        </w:rPr>
        <w:t>Dziekanski</w:t>
      </w:r>
      <w:proofErr w:type="spellEnd"/>
      <w:r w:rsidRPr="00F95814">
        <w:rPr>
          <w:highlight w:val="green"/>
        </w:rPr>
        <w:t xml:space="preserve"> case</w:t>
      </w:r>
      <w:r w:rsidRPr="00D95C58">
        <w:t xml:space="preserve"> </w:t>
      </w:r>
      <w:r>
        <w:t xml:space="preserve">in 2007 </w:t>
      </w:r>
      <w:r w:rsidRPr="00D95C58">
        <w:t xml:space="preserve">illustrate well </w:t>
      </w:r>
      <w:r>
        <w:t>the power of citizen-created social media to challenge official discourses</w:t>
      </w:r>
      <w:r w:rsidRPr="00D95C58">
        <w:t>–</w:t>
      </w:r>
      <w:r>
        <w:t>and to call for accountability in the judicial system.</w:t>
      </w:r>
    </w:p>
    <w:p w:rsidR="006107F1" w:rsidRDefault="006107F1" w:rsidP="006107F1"/>
    <w:p w:rsidR="006107F1" w:rsidRDefault="006107F1" w:rsidP="006107F1">
      <w:r>
        <w:t>TORONTO G-20</w:t>
      </w:r>
    </w:p>
    <w:p w:rsidR="006107F1" w:rsidRDefault="006107F1" w:rsidP="006107F1">
      <w:r>
        <w:t xml:space="preserve">In June 2010 </w:t>
      </w:r>
      <w:r w:rsidRPr="00D95C58">
        <w:t xml:space="preserve">Toronto </w:t>
      </w:r>
      <w:r>
        <w:t xml:space="preserve">was the host city for </w:t>
      </w:r>
      <w:r w:rsidRPr="00D95C58">
        <w:t>the 4th meeting of the G20</w:t>
      </w:r>
      <w:r>
        <w:t xml:space="preserve"> international heads of state, an annual meeting for the </w:t>
      </w:r>
      <w:r w:rsidRPr="00D95C58">
        <w:t>discuss</w:t>
      </w:r>
      <w:r>
        <w:t xml:space="preserve">ion of </w:t>
      </w:r>
      <w:r w:rsidRPr="00D95C58">
        <w:t xml:space="preserve">global economic trade and cooperation. Anticipating </w:t>
      </w:r>
      <w:r>
        <w:t xml:space="preserve">coordinated and </w:t>
      </w:r>
      <w:r w:rsidRPr="00275CDC">
        <w:t>extensive</w:t>
      </w:r>
      <w:r>
        <w:t xml:space="preserve"> </w:t>
      </w:r>
      <w:r w:rsidRPr="00D95C58">
        <w:t>protests</w:t>
      </w:r>
      <w:r>
        <w:t xml:space="preserve"> (the planned march of over 25,000 people)</w:t>
      </w:r>
      <w:r w:rsidRPr="00D95C58">
        <w:t xml:space="preserve">, an Integrated Security Unit </w:t>
      </w:r>
      <w:r>
        <w:t xml:space="preserve">(the RCMP, Toronto Police Service, the Ontario Provincial Police and the Canadian Forces) </w:t>
      </w:r>
      <w:r w:rsidRPr="00D95C58">
        <w:t xml:space="preserve">was established to </w:t>
      </w:r>
      <w:r w:rsidRPr="00AD61FB">
        <w:t>manage</w:t>
      </w:r>
      <w:r w:rsidRPr="00D95C58">
        <w:t xml:space="preserve"> a security apparatus.  Notoriously, a fence was erected in the downtown corridor to contain citizens so they would not breach the protected </w:t>
      </w:r>
      <w:r>
        <w:t>governmental zone. Its cost</w:t>
      </w:r>
      <w:r w:rsidRPr="00D95C58">
        <w:t>–a staggering $5.5</w:t>
      </w:r>
      <w:r>
        <w:t xml:space="preserve"> million</w:t>
      </w:r>
      <w:r w:rsidRPr="00D95C58">
        <w:t xml:space="preserve"> (Wallace 20</w:t>
      </w:r>
      <w:r>
        <w:t>10), outraged many, as did the “</w:t>
      </w:r>
      <w:r w:rsidRPr="00D95C58">
        <w:t xml:space="preserve">$2-million fake lake, a boat that won’t float and a $23-million media centre that the media won’t </w:t>
      </w:r>
      <w:r>
        <w:t>use”</w:t>
      </w:r>
      <w:r w:rsidRPr="00D95C58">
        <w:t xml:space="preserve"> (Taber 2010). The combined costs for the pre-summit in the </w:t>
      </w:r>
      <w:proofErr w:type="spellStart"/>
      <w:r w:rsidRPr="00D95C58">
        <w:t>Muskoka</w:t>
      </w:r>
      <w:proofErr w:type="spellEnd"/>
      <w:r w:rsidRPr="00D95C58">
        <w:t xml:space="preserve"> 'cottage country' and Toronto came to $857</w:t>
      </w:r>
      <w:r>
        <w:t xml:space="preserve"> million</w:t>
      </w:r>
      <w:r w:rsidRPr="00D95C58">
        <w:t xml:space="preserve"> (CBC News 2010).</w:t>
      </w:r>
    </w:p>
    <w:p w:rsidR="006107F1" w:rsidRDefault="006107F1" w:rsidP="006107F1">
      <w:r>
        <w:tab/>
      </w:r>
      <w:r w:rsidRPr="00D95C58">
        <w:t xml:space="preserve">Social media was widely used by journalists and activists before and during the summit. The Toronto Police Service (2010) also published a guide to social media, with links to their official updates on Twitter and </w:t>
      </w:r>
      <w:proofErr w:type="spellStart"/>
      <w:r w:rsidRPr="00D95C58">
        <w:t>Facebook</w:t>
      </w:r>
      <w:proofErr w:type="spellEnd"/>
      <w:r w:rsidRPr="00D95C58">
        <w:t xml:space="preserve">. Twitter was widely used as a real-time communicative platform </w:t>
      </w:r>
      <w:r>
        <w:t xml:space="preserve">by activists </w:t>
      </w:r>
      <w:r w:rsidRPr="00D95C58">
        <w:t xml:space="preserve">for organizing, mobilizing, strategizing, and updating street tactics for sanctioned marches and spontaneous moves. It was also used by all the mainstream media to provide synchronous updates and live </w:t>
      </w:r>
      <w:proofErr w:type="spellStart"/>
      <w:r w:rsidRPr="00D95C58">
        <w:t>blogging</w:t>
      </w:r>
      <w:proofErr w:type="spellEnd"/>
      <w:r w:rsidRPr="00D95C58">
        <w:t xml:space="preserve"> of text and photographs by reporters and guest </w:t>
      </w:r>
      <w:proofErr w:type="spellStart"/>
      <w:r w:rsidRPr="00D95C58">
        <w:t>bloggers</w:t>
      </w:r>
      <w:proofErr w:type="spellEnd"/>
      <w:r w:rsidRPr="00D95C58">
        <w:t xml:space="preserve"> (</w:t>
      </w:r>
      <w:r w:rsidRPr="004B3838">
        <w:rPr>
          <w:i/>
        </w:rPr>
        <w:t>The Globe and Mail, National Post</w:t>
      </w:r>
      <w:r w:rsidRPr="00D95C58">
        <w:t xml:space="preserve">, </w:t>
      </w:r>
      <w:r w:rsidRPr="004B3838">
        <w:rPr>
          <w:i/>
        </w:rPr>
        <w:t>Toronto Star</w:t>
      </w:r>
      <w:r w:rsidRPr="00D95C58">
        <w:t>, and CBC were particularly active), and of course by alternative media (</w:t>
      </w:r>
      <w:r w:rsidRPr="004B3838">
        <w:rPr>
          <w:i/>
        </w:rPr>
        <w:t xml:space="preserve">The Dominion, Rabble, </w:t>
      </w:r>
      <w:r w:rsidRPr="008A2504">
        <w:t>The Real News Network</w:t>
      </w:r>
      <w:r>
        <w:t xml:space="preserve">, </w:t>
      </w:r>
      <w:r w:rsidRPr="00D95C58">
        <w:t>and</w:t>
      </w:r>
      <w:r>
        <w:t xml:space="preserve"> the Alternative Media Centre). “‘</w:t>
      </w:r>
      <w:r w:rsidRPr="00D95C58">
        <w:t xml:space="preserve">Anybody who had a smart phone using Twitter had a real-time intelligence feed </w:t>
      </w:r>
      <w:r>
        <w:t>of everything that was going on’</w:t>
      </w:r>
      <w:r w:rsidRPr="00D95C58">
        <w:t xml:space="preserve"> says Internet strategist Jesse Hirsh, who describe</w:t>
      </w:r>
      <w:r>
        <w:t>s the experience that night as ‘transcendent’”</w:t>
      </w:r>
      <w:r w:rsidRPr="00D95C58">
        <w:t xml:space="preserve"> (</w:t>
      </w:r>
      <w:proofErr w:type="spellStart"/>
      <w:r w:rsidRPr="00D95C58">
        <w:t>Zerbisias</w:t>
      </w:r>
      <w:proofErr w:type="spellEnd"/>
      <w:r w:rsidRPr="00D95C58">
        <w:t xml:space="preserve"> 2010).</w:t>
      </w:r>
    </w:p>
    <w:p w:rsidR="006107F1" w:rsidRDefault="006107F1" w:rsidP="006107F1">
      <w:r>
        <w:tab/>
      </w:r>
      <w:r w:rsidRPr="00D95C58">
        <w:t xml:space="preserve">Journalist Steve </w:t>
      </w:r>
      <w:proofErr w:type="spellStart"/>
      <w:r w:rsidRPr="00D95C58">
        <w:t>Paiken</w:t>
      </w:r>
      <w:proofErr w:type="spellEnd"/>
      <w:r w:rsidRPr="00D95C58">
        <w:t xml:space="preserve"> of TVO tweeted live his witnessing of police roundups, intimidation and violence from police of peaceful protesters at the base of </w:t>
      </w:r>
      <w:proofErr w:type="spellStart"/>
      <w:r w:rsidRPr="00D95C58">
        <w:t>Spadina</w:t>
      </w:r>
      <w:proofErr w:type="spellEnd"/>
      <w:r w:rsidRPr="00D95C58">
        <w:t xml:space="preserve"> Avenue:</w:t>
      </w:r>
    </w:p>
    <w:p w:rsidR="006107F1" w:rsidRDefault="006107F1" w:rsidP="006107F1"/>
    <w:p w:rsidR="006107F1" w:rsidRDefault="006107F1" w:rsidP="006107F1">
      <w:pPr>
        <w:ind w:left="720"/>
      </w:pPr>
      <w:r w:rsidRPr="00D95C58">
        <w:t xml:space="preserve">here come the cops again. weapons drawn. </w:t>
      </w:r>
      <w:r>
        <w:br/>
      </w:r>
      <w:proofErr w:type="spellStart"/>
      <w:r w:rsidRPr="00D95C58">
        <w:t>ppl</w:t>
      </w:r>
      <w:proofErr w:type="spellEnd"/>
      <w:r w:rsidRPr="00D95C58">
        <w:t xml:space="preserve"> sitting again. middle of esplanade</w:t>
      </w:r>
      <w:r>
        <w:br/>
      </w:r>
      <w:r w:rsidRPr="00D95C58">
        <w:t xml:space="preserve">police in full riot gear moving closer. </w:t>
      </w:r>
    </w:p>
    <w:p w:rsidR="006107F1" w:rsidRDefault="006107F1" w:rsidP="006107F1">
      <w:pPr>
        <w:ind w:left="720"/>
      </w:pPr>
      <w:proofErr w:type="spellStart"/>
      <w:r w:rsidRPr="00D95C58">
        <w:t>ppl</w:t>
      </w:r>
      <w:proofErr w:type="spellEnd"/>
      <w:r w:rsidRPr="00D95C58">
        <w:t xml:space="preserve"> still sitting in middle of street</w:t>
      </w:r>
      <w:r>
        <w:t xml:space="preserve"> </w:t>
      </w:r>
      <w:r w:rsidRPr="00D95C58">
        <w:t xml:space="preserve">crowd surrounded. </w:t>
      </w:r>
      <w:r>
        <w:br/>
      </w:r>
      <w:r w:rsidRPr="00D95C58">
        <w:t>cops on both sides now</w:t>
      </w:r>
      <w:r>
        <w:t xml:space="preserve"> </w:t>
      </w:r>
      <w:r w:rsidRPr="00D95C58">
        <w:t xml:space="preserve">don't mind saying it...this is scary. </w:t>
      </w:r>
      <w:r>
        <w:br/>
      </w:r>
      <w:r w:rsidRPr="00D95C58">
        <w:t>one dumb person on either side &amp; this could get dangerous.</w:t>
      </w:r>
    </w:p>
    <w:p w:rsidR="006107F1" w:rsidRPr="00D95C58" w:rsidRDefault="006107F1" w:rsidP="006107F1">
      <w:pPr>
        <w:ind w:left="720"/>
      </w:pPr>
      <w:r w:rsidRPr="00D95C58">
        <w:t>suddenly 20 cops is now 100</w:t>
      </w:r>
      <w:r>
        <w:t xml:space="preserve"> </w:t>
      </w:r>
      <w:r w:rsidRPr="00D95C58">
        <w:t xml:space="preserve">can't tell what kin[d] of weapons are being pointed. </w:t>
      </w:r>
      <w:r>
        <w:br/>
      </w:r>
      <w:r w:rsidRPr="00D95C58">
        <w:t xml:space="preserve">can't be live rounds, can it? </w:t>
      </w:r>
      <w:r>
        <w:br/>
      </w:r>
      <w:r w:rsidRPr="00D95C58">
        <w:t xml:space="preserve">new riot squad </w:t>
      </w:r>
      <w:r>
        <w:t xml:space="preserve">now here. why? this is peaceful </w:t>
      </w:r>
      <w:r w:rsidRPr="00D95C58">
        <w:t xml:space="preserve">(quoted from Silverman 2010). </w:t>
      </w:r>
    </w:p>
    <w:p w:rsidR="006107F1" w:rsidRDefault="006107F1" w:rsidP="006107F1">
      <w:pPr>
        <w:pStyle w:val="Body1"/>
        <w:spacing w:line="480" w:lineRule="auto"/>
        <w:ind w:firstLine="720"/>
      </w:pPr>
      <w:r w:rsidRPr="00D95C58">
        <w:rPr>
          <w:rFonts w:eastAsia="Helvetica"/>
        </w:rPr>
        <w:t xml:space="preserve">His eyewitness account was widely re-tweeted and at one time </w:t>
      </w:r>
      <w:proofErr w:type="spellStart"/>
      <w:r w:rsidRPr="00D95C58">
        <w:rPr>
          <w:rFonts w:eastAsia="Helvetica"/>
        </w:rPr>
        <w:t>rumours</w:t>
      </w:r>
      <w:proofErr w:type="spellEnd"/>
      <w:r w:rsidRPr="00D95C58">
        <w:rPr>
          <w:rFonts w:eastAsia="Helvetica"/>
        </w:rPr>
        <w:t xml:space="preserve"> spread that he had been arrested. On his </w:t>
      </w:r>
      <w:proofErr w:type="spellStart"/>
      <w:r w:rsidRPr="00D95C58">
        <w:rPr>
          <w:rFonts w:eastAsia="Helvetica"/>
        </w:rPr>
        <w:t>blog</w:t>
      </w:r>
      <w:proofErr w:type="spellEnd"/>
      <w:r w:rsidRPr="00D95C58">
        <w:rPr>
          <w:rFonts w:eastAsia="Helvetica"/>
        </w:rPr>
        <w:t xml:space="preserve"> he condemne</w:t>
      </w:r>
      <w:r>
        <w:rPr>
          <w:rFonts w:eastAsia="Helvetica"/>
        </w:rPr>
        <w:t>d police actions, writing: “</w:t>
      </w:r>
      <w:r w:rsidRPr="00D95C58">
        <w:rPr>
          <w:rFonts w:eastAsia="Helvetica"/>
        </w:rPr>
        <w:t xml:space="preserve">I have reported from war zones in Bosnia, Croatia, Serbia, Lebanon, and Israel. But last night's confrontation between peaceful demonstrators and riot squad police was the scariest situation I've ever been in, </w:t>
      </w:r>
      <w:r>
        <w:rPr>
          <w:rFonts w:eastAsia="Helvetica"/>
        </w:rPr>
        <w:t>in almost 30 years of reporting”</w:t>
      </w:r>
      <w:r w:rsidRPr="00D95C58">
        <w:rPr>
          <w:rFonts w:eastAsia="Helvetica"/>
        </w:rPr>
        <w:t xml:space="preserve"> (</w:t>
      </w:r>
      <w:proofErr w:type="spellStart"/>
      <w:r w:rsidRPr="00D95C58">
        <w:rPr>
          <w:rFonts w:eastAsia="Helvetica"/>
        </w:rPr>
        <w:t>Paiken</w:t>
      </w:r>
      <w:proofErr w:type="spellEnd"/>
      <w:r w:rsidRPr="00D95C58">
        <w:rPr>
          <w:rFonts w:eastAsia="Helvetica"/>
        </w:rPr>
        <w:t xml:space="preserve"> 2010).</w:t>
      </w:r>
    </w:p>
    <w:p w:rsidR="006107F1" w:rsidRDefault="006107F1" w:rsidP="006107F1">
      <w:pPr>
        <w:pStyle w:val="Body1"/>
        <w:spacing w:line="480" w:lineRule="auto"/>
        <w:rPr>
          <w:rFonts w:eastAsia="Helvetica"/>
        </w:rPr>
      </w:pPr>
      <w:r>
        <w:rPr>
          <w:rFonts w:eastAsia="Helvetica"/>
        </w:rPr>
        <w:tab/>
      </w:r>
      <w:r w:rsidRPr="00D95C58">
        <w:rPr>
          <w:rFonts w:eastAsia="Helvetica"/>
        </w:rPr>
        <w:t xml:space="preserve">Alongside the security perimeter that was visibly evident, was a less </w:t>
      </w:r>
      <w:r w:rsidRPr="002C6A97">
        <w:rPr>
          <w:rFonts w:eastAsia="Helvetica"/>
        </w:rPr>
        <w:t>discernible</w:t>
      </w:r>
      <w:r w:rsidRPr="00D95C58">
        <w:rPr>
          <w:rFonts w:eastAsia="Helvetica"/>
        </w:rPr>
        <w:t xml:space="preserve">, but covertly omnipresent </w:t>
      </w:r>
      <w:r w:rsidRPr="00F95814">
        <w:rPr>
          <w:rFonts w:eastAsia="Helvetica"/>
          <w:highlight w:val="green"/>
        </w:rPr>
        <w:t>surveillance</w:t>
      </w:r>
      <w:r w:rsidRPr="00D95C58">
        <w:rPr>
          <w:rFonts w:eastAsia="Helvetica"/>
        </w:rPr>
        <w:t xml:space="preserve"> perimeter. Almost $1.2</w:t>
      </w:r>
      <w:r>
        <w:rPr>
          <w:rFonts w:eastAsia="Helvetica"/>
        </w:rPr>
        <w:t xml:space="preserve"> million</w:t>
      </w:r>
      <w:r w:rsidRPr="00D95C58">
        <w:rPr>
          <w:rFonts w:eastAsia="Helvetica"/>
        </w:rPr>
        <w:t xml:space="preserve"> (</w:t>
      </w:r>
      <w:proofErr w:type="spellStart"/>
      <w:r w:rsidRPr="00D95C58">
        <w:rPr>
          <w:rFonts w:eastAsia="Helvetica"/>
        </w:rPr>
        <w:t>Paperny</w:t>
      </w:r>
      <w:proofErr w:type="spellEnd"/>
      <w:r w:rsidRPr="00D95C58">
        <w:rPr>
          <w:rFonts w:eastAsia="Helvetica"/>
        </w:rPr>
        <w:t xml:space="preserve"> 2010) was spent on 77 CCTV security cameras that covered the downtown core, with police stating that they would only be used for the</w:t>
      </w:r>
      <w:r>
        <w:rPr>
          <w:rFonts w:eastAsia="Helvetica"/>
        </w:rPr>
        <w:t xml:space="preserve"> event and would be taken down “when there’</w:t>
      </w:r>
      <w:r w:rsidRPr="00D95C58">
        <w:rPr>
          <w:rFonts w:eastAsia="Helvetica"/>
        </w:rPr>
        <w:t>s</w:t>
      </w:r>
      <w:r>
        <w:rPr>
          <w:rFonts w:eastAsia="Helvetica"/>
        </w:rPr>
        <w:t xml:space="preserve"> no longer an issue of security”</w:t>
      </w:r>
      <w:r w:rsidRPr="00D95C58">
        <w:rPr>
          <w:rFonts w:eastAsia="Helvetica"/>
        </w:rPr>
        <w:t xml:space="preserve"> (Yang 2010). It was later revealed that </w:t>
      </w:r>
      <w:r>
        <w:rPr>
          <w:rFonts w:eastAsia="Helvetica"/>
        </w:rPr>
        <w:t xml:space="preserve">post-Summit </w:t>
      </w:r>
      <w:r w:rsidRPr="00D95C58">
        <w:rPr>
          <w:rFonts w:eastAsia="Helvetica"/>
        </w:rPr>
        <w:t>the Toronto Pol</w:t>
      </w:r>
      <w:r>
        <w:rPr>
          <w:rFonts w:eastAsia="Helvetica"/>
        </w:rPr>
        <w:t>ice purchased 52 of the cameras</w:t>
      </w:r>
      <w:r w:rsidRPr="00D95C58">
        <w:rPr>
          <w:rFonts w:eastAsia="Helvetica"/>
        </w:rPr>
        <w:t xml:space="preserve">. </w:t>
      </w:r>
      <w:r w:rsidRPr="00F95814">
        <w:rPr>
          <w:rFonts w:eastAsia="Helvetica"/>
          <w:highlight w:val="green"/>
        </w:rPr>
        <w:t>The Surveillance Club TO</w:t>
      </w:r>
      <w:r w:rsidRPr="00D95C58">
        <w:rPr>
          <w:rFonts w:eastAsia="Helvetica"/>
        </w:rPr>
        <w:t xml:space="preserve"> photo-documented the cameras, creating a </w:t>
      </w:r>
      <w:proofErr w:type="spellStart"/>
      <w:r w:rsidRPr="00D95C58">
        <w:rPr>
          <w:rFonts w:eastAsia="Helvetica"/>
        </w:rPr>
        <w:t>Flickr</w:t>
      </w:r>
      <w:proofErr w:type="spellEnd"/>
      <w:r w:rsidRPr="00D95C58">
        <w:rPr>
          <w:rFonts w:eastAsia="Helvetica"/>
        </w:rPr>
        <w:t xml:space="preserve"> stream of images during and after the event. Critiquing their supposed security efficacy amidst an abuse of law enforcement power and abrogation of the </w:t>
      </w:r>
      <w:r w:rsidRPr="00F95814">
        <w:rPr>
          <w:rFonts w:eastAsia="Helvetica"/>
          <w:highlight w:val="green"/>
        </w:rPr>
        <w:t>Canadian Charter of Rights and Freedoms</w:t>
      </w:r>
      <w:r w:rsidRPr="00D95C58">
        <w:rPr>
          <w:rFonts w:eastAsia="Helvetica"/>
        </w:rPr>
        <w:t xml:space="preserve"> with respect to warrantless searches, arrest of peaceful citizens, and snatch-and-grab ar</w:t>
      </w:r>
      <w:r>
        <w:rPr>
          <w:rFonts w:eastAsia="Helvetica"/>
        </w:rPr>
        <w:t xml:space="preserve">rests, </w:t>
      </w:r>
      <w:proofErr w:type="spellStart"/>
      <w:r>
        <w:rPr>
          <w:rFonts w:eastAsia="Helvetica"/>
        </w:rPr>
        <w:t>Milberry</w:t>
      </w:r>
      <w:proofErr w:type="spellEnd"/>
      <w:r>
        <w:rPr>
          <w:rFonts w:eastAsia="Helvetica"/>
        </w:rPr>
        <w:t xml:space="preserve"> commented that “</w:t>
      </w:r>
      <w:r w:rsidRPr="00D95C58">
        <w:rPr>
          <w:rFonts w:eastAsia="Helvetica"/>
        </w:rPr>
        <w:t>In this context of police violence, abuse of power and apparent lawlessness, the function of CCTV cameras, as part of the G20 security apparatus, shifted from that of crime prevention and public safety. It became, instead, forensic, with cameras upheld as inv</w:t>
      </w:r>
      <w:r>
        <w:rPr>
          <w:rFonts w:eastAsia="Helvetica"/>
        </w:rPr>
        <w:t>estigative tools after the fact”</w:t>
      </w:r>
      <w:r w:rsidRPr="00D95C58">
        <w:rPr>
          <w:rFonts w:eastAsia="Helvetica"/>
        </w:rPr>
        <w:t xml:space="preserve"> </w:t>
      </w:r>
      <w:r>
        <w:rPr>
          <w:rFonts w:eastAsia="Helvetica"/>
        </w:rPr>
        <w:t>(</w:t>
      </w:r>
      <w:r w:rsidRPr="00D95C58">
        <w:rPr>
          <w:rFonts w:eastAsia="Helvetica"/>
        </w:rPr>
        <w:t>2010).</w:t>
      </w:r>
    </w:p>
    <w:p w:rsidR="006107F1" w:rsidRDefault="006107F1" w:rsidP="006107F1">
      <w:pPr>
        <w:pStyle w:val="Body1"/>
        <w:spacing w:line="480" w:lineRule="auto"/>
        <w:rPr>
          <w:rFonts w:eastAsia="Helvetica"/>
          <w:b/>
        </w:rPr>
      </w:pPr>
      <w:r>
        <w:rPr>
          <w:rFonts w:eastAsia="Helvetica"/>
        </w:rPr>
        <w:tab/>
      </w:r>
      <w:r w:rsidRPr="00B81323">
        <w:rPr>
          <w:rFonts w:eastAsia="Helvetica"/>
        </w:rPr>
        <w:t xml:space="preserve">Indeed, the </w:t>
      </w:r>
      <w:r w:rsidRPr="00F95814">
        <w:rPr>
          <w:rFonts w:eastAsia="Helvetica"/>
          <w:highlight w:val="green"/>
        </w:rPr>
        <w:t>Canadian Civil Liberties Association (CCLA)</w:t>
      </w:r>
      <w:r w:rsidRPr="00B81323">
        <w:rPr>
          <w:rFonts w:eastAsia="Helvetica"/>
        </w:rPr>
        <w:t xml:space="preserve"> condemned the arrest of over 1,000 people and the violation of the civil </w:t>
      </w:r>
      <w:r>
        <w:rPr>
          <w:rFonts w:eastAsia="Helvetica"/>
        </w:rPr>
        <w:t xml:space="preserve">and constitutional </w:t>
      </w:r>
      <w:r w:rsidRPr="00B81323">
        <w:rPr>
          <w:rFonts w:eastAsia="Helvetica"/>
        </w:rPr>
        <w:t>rights of many citizens that were participating in a legitimate protest</w:t>
      </w:r>
      <w:r>
        <w:rPr>
          <w:rFonts w:eastAsia="Helvetica"/>
        </w:rPr>
        <w:t>. T</w:t>
      </w:r>
      <w:r w:rsidRPr="00B81323">
        <w:rPr>
          <w:rFonts w:eastAsia="Helvetica"/>
        </w:rPr>
        <w:t xml:space="preserve">hey called for an independent public inquiry to ascertain the scope of police actions and the infringement of rights under the Charter of Rights and Freedoms and the </w:t>
      </w:r>
      <w:r w:rsidRPr="00833050">
        <w:rPr>
          <w:rFonts w:eastAsia="Helvetica"/>
          <w:i/>
        </w:rPr>
        <w:t>Public Works Protection Act</w:t>
      </w:r>
      <w:r w:rsidRPr="00B81323">
        <w:rPr>
          <w:rFonts w:eastAsia="Helvetica"/>
        </w:rPr>
        <w:t>.  The CCLA stressed the importance of the right of peaceful assembly and the right to be heard for all citizens, arguing that</w:t>
      </w:r>
      <w:r>
        <w:rPr>
          <w:rFonts w:eastAsia="Helvetica"/>
        </w:rPr>
        <w:t>:</w:t>
      </w:r>
    </w:p>
    <w:p w:rsidR="006107F1" w:rsidRDefault="006107F1" w:rsidP="006107F1">
      <w:pPr>
        <w:pStyle w:val="Body1"/>
        <w:spacing w:line="480" w:lineRule="auto"/>
        <w:ind w:left="720"/>
      </w:pPr>
      <w:r>
        <w:rPr>
          <w:rFonts w:eastAsiaTheme="minorHAnsi" w:cs="Tahoma"/>
          <w:color w:val="auto"/>
          <w:szCs w:val="30"/>
        </w:rPr>
        <w:t>F</w:t>
      </w:r>
      <w:r w:rsidRPr="00B81323">
        <w:rPr>
          <w:rFonts w:eastAsiaTheme="minorHAnsi" w:cs="Tahoma"/>
          <w:color w:val="auto"/>
          <w:szCs w:val="30"/>
        </w:rPr>
        <w:t xml:space="preserve">reedom of peaceful assembly is as important as the right to vote in a democracy. It should be treated with the same respect. Democracy is governance for the people by the people and politicians are expected to hear, consult, and engage with the people in between elections to govern effectively.  But access to politicians is unequally distributed: rich people have their lobbyists and poor people have their feet.  Marching in </w:t>
      </w:r>
      <w:proofErr w:type="spellStart"/>
      <w:r w:rsidRPr="00B81323">
        <w:rPr>
          <w:rFonts w:eastAsiaTheme="minorHAnsi" w:cs="Tahoma"/>
          <w:color w:val="auto"/>
          <w:szCs w:val="30"/>
        </w:rPr>
        <w:t>favour</w:t>
      </w:r>
      <w:proofErr w:type="spellEnd"/>
      <w:r w:rsidRPr="00B81323">
        <w:rPr>
          <w:rFonts w:eastAsiaTheme="minorHAnsi" w:cs="Tahoma"/>
          <w:color w:val="auto"/>
          <w:szCs w:val="30"/>
        </w:rPr>
        <w:t xml:space="preserve"> of or against a proposed policy is often the only way to be heard for people whose op-ed will not be published in the Toronto Star and whom the Minister will not meet at a cocktail party or a fundraising even</w:t>
      </w:r>
      <w:r>
        <w:rPr>
          <w:rFonts w:eastAsiaTheme="minorHAnsi" w:cs="Tahoma"/>
          <w:color w:val="auto"/>
          <w:szCs w:val="30"/>
        </w:rPr>
        <w:t>t (CCLA 2010).</w:t>
      </w:r>
      <w:r>
        <w:rPr>
          <w:rFonts w:eastAsiaTheme="minorHAnsi" w:cs="Tahoma"/>
          <w:color w:val="auto"/>
          <w:szCs w:val="30"/>
        </w:rPr>
        <w:br/>
      </w:r>
    </w:p>
    <w:p w:rsidR="006107F1" w:rsidRDefault="006107F1" w:rsidP="006107F1">
      <w:pPr>
        <w:ind w:firstLine="720"/>
      </w:pPr>
      <w:r>
        <w:t xml:space="preserve">Over 5,000 amateur videos and mainstream media coverage documenting the march, police actions, eye-witness accounts, and testimonials were posted on </w:t>
      </w:r>
      <w:proofErr w:type="spellStart"/>
      <w:r w:rsidRPr="00F17722">
        <w:rPr>
          <w:highlight w:val="green"/>
        </w:rPr>
        <w:t>YouTube</w:t>
      </w:r>
      <w:proofErr w:type="spellEnd"/>
      <w:r w:rsidRPr="00F17722">
        <w:rPr>
          <w:highlight w:val="green"/>
        </w:rPr>
        <w:t>.</w:t>
      </w:r>
    </w:p>
    <w:p w:rsidR="006107F1" w:rsidRPr="00D95C58" w:rsidRDefault="006107F1" w:rsidP="006107F1">
      <w:r w:rsidRPr="00F17722">
        <w:rPr>
          <w:highlight w:val="green"/>
        </w:rPr>
        <w:t>“Officer Bubbles,”</w:t>
      </w:r>
      <w:r w:rsidRPr="00D95C58">
        <w:t xml:space="preserve"> as an over-zealous police officer</w:t>
      </w:r>
      <w:r>
        <w:t xml:space="preserve"> has come to be known, was </w:t>
      </w:r>
      <w:r w:rsidRPr="00D95C58">
        <w:t>the object of intense mockery and teasing on socia</w:t>
      </w:r>
      <w:r>
        <w:t xml:space="preserve">l media websites and </w:t>
      </w:r>
      <w:proofErr w:type="spellStart"/>
      <w:r>
        <w:t>blogs</w:t>
      </w:r>
      <w:proofErr w:type="spellEnd"/>
      <w:r>
        <w:t xml:space="preserve"> when</w:t>
      </w:r>
      <w:r w:rsidRPr="00D95C58">
        <w:t xml:space="preserve"> a video of him threatening to arrest for assault a</w:t>
      </w:r>
      <w:r>
        <w:t xml:space="preserve"> young female </w:t>
      </w:r>
      <w:r w:rsidRPr="00D95C58">
        <w:t xml:space="preserve">protester blowing soap bubbles in his direction went viral. The video footage was a hot topic in the North American media, including the right-wing Fox News, and several animations spoofing the incident circulated on </w:t>
      </w:r>
      <w:proofErr w:type="spellStart"/>
      <w:r w:rsidRPr="00D95C58">
        <w:t>YouTube</w:t>
      </w:r>
      <w:proofErr w:type="spellEnd"/>
      <w:r w:rsidRPr="00D95C58">
        <w:t xml:space="preserve"> (Gillis</w:t>
      </w:r>
      <w:r>
        <w:t xml:space="preserve"> 2010). “Bubbles,”</w:t>
      </w:r>
      <w:r w:rsidRPr="00D95C58">
        <w:t xml:space="preserve"> whose real name is Constable Adam Josephs, filed a $1.2</w:t>
      </w:r>
      <w:r>
        <w:t xml:space="preserve"> million</w:t>
      </w:r>
      <w:r w:rsidRPr="00D95C58">
        <w:t xml:space="preserve"> lawsuit against </w:t>
      </w:r>
      <w:proofErr w:type="spellStart"/>
      <w:r w:rsidRPr="00D95C58">
        <w:t>YouTube</w:t>
      </w:r>
      <w:proofErr w:type="spellEnd"/>
      <w:r w:rsidRPr="00D95C58">
        <w:t>, alleging that the animati</w:t>
      </w:r>
      <w:r>
        <w:t xml:space="preserve">ons, which show a </w:t>
      </w:r>
      <w:r w:rsidRPr="00D95C58">
        <w:t xml:space="preserve">policeman physically similar to Josephs arresting an array of people, including Santa Claus and </w:t>
      </w:r>
      <w:r>
        <w:t xml:space="preserve">President </w:t>
      </w:r>
      <w:proofErr w:type="spellStart"/>
      <w:r w:rsidRPr="00D95C58">
        <w:t>Barack</w:t>
      </w:r>
      <w:proofErr w:type="spellEnd"/>
      <w:r w:rsidRPr="00D95C58">
        <w:t xml:space="preserve"> </w:t>
      </w:r>
      <w:proofErr w:type="spellStart"/>
      <w:r w:rsidRPr="00D95C58">
        <w:t>Obama</w:t>
      </w:r>
      <w:proofErr w:type="spellEnd"/>
      <w:r w:rsidRPr="00D95C58">
        <w:t>, subjected him to ridicule and threats against his family. Said his attorney, “This level of ridicule goe</w:t>
      </w:r>
      <w:r>
        <w:t>s beyond what is reasonable....</w:t>
      </w:r>
      <w:r w:rsidRPr="00D95C58">
        <w:t xml:space="preserve">the reason we brought the lawsuit is that people have the right to protect themselves against this kind of harassment” (CBC News October 2010). The lawsuit also requested </w:t>
      </w:r>
      <w:r>
        <w:t xml:space="preserve">that </w:t>
      </w:r>
      <w:proofErr w:type="spellStart"/>
      <w:r>
        <w:t>YouTube</w:t>
      </w:r>
      <w:proofErr w:type="spellEnd"/>
      <w:r>
        <w:t xml:space="preserve"> reveal the identity of the animator.</w:t>
      </w:r>
    </w:p>
    <w:p w:rsidR="006107F1" w:rsidRPr="00975349" w:rsidRDefault="006107F1" w:rsidP="006107F1">
      <w:pPr>
        <w:pStyle w:val="Body1"/>
        <w:spacing w:line="480" w:lineRule="auto"/>
      </w:pPr>
      <w:r>
        <w:rPr>
          <w:rFonts w:eastAsia="Helvetica"/>
        </w:rPr>
        <w:tab/>
      </w:r>
      <w:r w:rsidRPr="00975349">
        <w:rPr>
          <w:rFonts w:eastAsia="Helvetica"/>
        </w:rPr>
        <w:t xml:space="preserve">Six months after the summit, access to information documents obtained by </w:t>
      </w:r>
      <w:r w:rsidRPr="004B3838">
        <w:rPr>
          <w:rFonts w:eastAsia="Helvetica"/>
          <w:i/>
        </w:rPr>
        <w:t>The Globe and Mail</w:t>
      </w:r>
      <w:r w:rsidRPr="00975349">
        <w:rPr>
          <w:rFonts w:eastAsia="Helvetica"/>
        </w:rPr>
        <w:t xml:space="preserve"> revealed that the government was monitoring the online websites, internet chats and feeds, and </w:t>
      </w:r>
      <w:r w:rsidRPr="00F17722">
        <w:rPr>
          <w:rFonts w:eastAsia="Helvetica"/>
          <w:highlight w:val="green"/>
        </w:rPr>
        <w:t>Twitter</w:t>
      </w:r>
      <w:r w:rsidRPr="00975349">
        <w:rPr>
          <w:rFonts w:eastAsia="Helvetica"/>
        </w:rPr>
        <w:t xml:space="preserve"> communications of activist organizers, individual</w:t>
      </w:r>
      <w:r>
        <w:rPr>
          <w:rFonts w:eastAsia="Helvetica"/>
        </w:rPr>
        <w:t>s</w:t>
      </w:r>
      <w:r w:rsidRPr="00975349">
        <w:rPr>
          <w:rFonts w:eastAsia="Helvetica"/>
        </w:rPr>
        <w:t xml:space="preserve">, unions, and universities leading up to the June meeting (Chase 2011). </w:t>
      </w:r>
      <w:r>
        <w:rPr>
          <w:rFonts w:eastAsia="Helvetica"/>
        </w:rPr>
        <w:t xml:space="preserve">Such surveillance is an everyday and even mundane component of security regimes, which consists of a global surveillance apparatus linking together international organizations and countries in interconnected circuits of communication, often without adequate public oversight. </w:t>
      </w:r>
    </w:p>
    <w:p w:rsidR="006107F1" w:rsidRPr="00D95C58" w:rsidRDefault="006107F1" w:rsidP="006107F1"/>
    <w:p w:rsidR="006107F1" w:rsidRPr="00D95C58" w:rsidRDefault="006107F1" w:rsidP="006107F1">
      <w:r w:rsidRPr="00F77059">
        <w:t>L</w:t>
      </w:r>
      <w:r>
        <w:t xml:space="preserve">et Me Show You a Bunch Of Liars: The </w:t>
      </w:r>
      <w:proofErr w:type="spellStart"/>
      <w:r>
        <w:t>Dziekanki</w:t>
      </w:r>
      <w:proofErr w:type="spellEnd"/>
      <w:r>
        <w:t xml:space="preserve"> Case</w:t>
      </w:r>
    </w:p>
    <w:p w:rsidR="006107F1" w:rsidRPr="00D95C58" w:rsidRDefault="006107F1" w:rsidP="006107F1">
      <w:r w:rsidRPr="00D95C58">
        <w:t xml:space="preserve">The </w:t>
      </w:r>
      <w:r>
        <w:t xml:space="preserve">Robert </w:t>
      </w:r>
      <w:proofErr w:type="spellStart"/>
      <w:r w:rsidRPr="00D95C58">
        <w:t>D</w:t>
      </w:r>
      <w:r>
        <w:t>ziekanski</w:t>
      </w:r>
      <w:proofErr w:type="spellEnd"/>
      <w:r>
        <w:t xml:space="preserve"> case is a </w:t>
      </w:r>
      <w:r w:rsidRPr="00D95C58">
        <w:t>heart-rending case study of how communication technology can support challenges made to official discourses and assertions of fact and illustrates poignantly the role played by social media in building international protest and opposition. It is a demonstration that technological consumer devices can, if and when used</w:t>
      </w:r>
      <w:r>
        <w:t xml:space="preserve"> for social justice</w:t>
      </w:r>
      <w:r w:rsidRPr="00D95C58">
        <w:t xml:space="preserve">, hold public authorities accountable for their egregious actions. </w:t>
      </w:r>
    </w:p>
    <w:p w:rsidR="006107F1" w:rsidRPr="00D95C58" w:rsidRDefault="006107F1" w:rsidP="006107F1">
      <w:r>
        <w:tab/>
      </w:r>
      <w:r w:rsidRPr="00D95C58">
        <w:t xml:space="preserve">On October 14, 2007, Robert </w:t>
      </w:r>
      <w:proofErr w:type="spellStart"/>
      <w:r w:rsidRPr="00D95C58">
        <w:t>Dziekanski</w:t>
      </w:r>
      <w:proofErr w:type="spellEnd"/>
      <w:r w:rsidRPr="00D95C58">
        <w:t xml:space="preserve"> died tragically at the Vancouver International Airport after being stunned multiple times with a conducted energy weapon (or </w:t>
      </w:r>
      <w:proofErr w:type="spellStart"/>
      <w:r w:rsidRPr="00D95C58">
        <w:t>Taser</w:t>
      </w:r>
      <w:proofErr w:type="spellEnd"/>
      <w:r w:rsidRPr="00D95C58">
        <w:t xml:space="preserve"> gun, manufactured by </w:t>
      </w:r>
      <w:proofErr w:type="spellStart"/>
      <w:r w:rsidRPr="00F17722">
        <w:rPr>
          <w:highlight w:val="green"/>
        </w:rPr>
        <w:t>Taser</w:t>
      </w:r>
      <w:proofErr w:type="spellEnd"/>
      <w:r w:rsidRPr="00F17722">
        <w:rPr>
          <w:highlight w:val="green"/>
        </w:rPr>
        <w:t xml:space="preserve"> International)</w:t>
      </w:r>
      <w:r w:rsidRPr="00D95C58">
        <w:t xml:space="preserve"> by a Royal Canadian Mounted Police officer (RCMP). </w:t>
      </w:r>
      <w:proofErr w:type="spellStart"/>
      <w:r w:rsidRPr="00D95C58">
        <w:t>Dziekanski</w:t>
      </w:r>
      <w:proofErr w:type="spellEnd"/>
      <w:r w:rsidRPr="00D95C58">
        <w:t>, a 40 year-old Polish immigrant, was found confused and agitated by police officers responding to 911 calls made by people who witnessed his condition and behavio</w:t>
      </w:r>
      <w:r>
        <w:t>u</w:t>
      </w:r>
      <w:r w:rsidRPr="00D95C58">
        <w:t xml:space="preserve">r. </w:t>
      </w:r>
    </w:p>
    <w:p w:rsidR="006107F1" w:rsidRDefault="006107F1" w:rsidP="006107F1">
      <w:r>
        <w:tab/>
      </w:r>
      <w:proofErr w:type="spellStart"/>
      <w:r w:rsidRPr="00D95C58">
        <w:t>Dziekanski</w:t>
      </w:r>
      <w:proofErr w:type="spellEnd"/>
      <w:r w:rsidRPr="00D95C58">
        <w:t xml:space="preserve"> was </w:t>
      </w:r>
      <w:proofErr w:type="spellStart"/>
      <w:r w:rsidRPr="00D95C58">
        <w:t>tasered</w:t>
      </w:r>
      <w:proofErr w:type="spellEnd"/>
      <w:r w:rsidRPr="00D95C58">
        <w:t xml:space="preserve"> within 25 seconds of the police officers’ arrival on site and was shocked four more times after being aggressively taken to the ground (CBC News 2007, November). He was declared dead when medical help arrived on site. Police officers justified the prompt use of such force as a requirement of self-</w:t>
      </w:r>
      <w:proofErr w:type="spellStart"/>
      <w:r w:rsidRPr="00D95C58">
        <w:t>defense</w:t>
      </w:r>
      <w:proofErr w:type="spellEnd"/>
      <w:r w:rsidRPr="00D95C58">
        <w:t xml:space="preserve"> and protective action in face of an unpredictable, agitated and combative man. The officer who used the conducted energy weapon on </w:t>
      </w:r>
      <w:proofErr w:type="spellStart"/>
      <w:r w:rsidRPr="00D95C58">
        <w:t>Dziekanski</w:t>
      </w:r>
      <w:proofErr w:type="spellEnd"/>
      <w:r w:rsidRPr="00D95C58">
        <w:t xml:space="preserve"> later testified in a following investigation that the victim was approaching the four police officers “in a combative stance” and that he believed </w:t>
      </w:r>
      <w:proofErr w:type="spellStart"/>
      <w:r w:rsidRPr="00D95C58">
        <w:t>Dziekanski</w:t>
      </w:r>
      <w:proofErr w:type="spellEnd"/>
      <w:r w:rsidRPr="00D95C58">
        <w:t xml:space="preserve"> had the intention to attack them with a stapler he grabbed (CBC News 2009). This assertion of facts did not hold for long.</w:t>
      </w:r>
    </w:p>
    <w:p w:rsidR="006107F1" w:rsidRDefault="006107F1" w:rsidP="006107F1">
      <w:r>
        <w:tab/>
      </w:r>
      <w:r w:rsidRPr="00F17722">
        <w:rPr>
          <w:highlight w:val="green"/>
        </w:rPr>
        <w:t>Paul Pritchard</w:t>
      </w:r>
      <w:r w:rsidRPr="00D95C58">
        <w:t>, then a 23-year old eyewitness traveler, stood nearby to the scene and</w:t>
      </w:r>
      <w:r>
        <w:t xml:space="preserve"> captured </w:t>
      </w:r>
      <w:proofErr w:type="spellStart"/>
      <w:r>
        <w:t>Dziekanski’</w:t>
      </w:r>
      <w:r w:rsidRPr="00D95C58">
        <w:t>s</w:t>
      </w:r>
      <w:proofErr w:type="spellEnd"/>
      <w:r w:rsidRPr="00D95C58">
        <w:t xml:space="preserve"> </w:t>
      </w:r>
      <w:proofErr w:type="spellStart"/>
      <w:r w:rsidRPr="00D95C58">
        <w:t>Taser</w:t>
      </w:r>
      <w:proofErr w:type="spellEnd"/>
      <w:r w:rsidRPr="00D95C58">
        <w:t xml:space="preserve"> death on digital camera. Pritchard was disturbed by what he saw and filmed; it appeared to him that the police officers precipitated the use of their weapons. At the police’s request, Pritchard handed over the video recording on the understanding it would be returned to him within 48 hours. He was later told that we would not get the footage back – his camera was returned to him with a new memory stick, the RCMP keeping his for the investigation. The police argued that public release of the video could “compromise the investigation” (CBC 2007</w:t>
      </w:r>
      <w:r>
        <w:t>:</w:t>
      </w:r>
      <w:r w:rsidRPr="00D95C58">
        <w:t xml:space="preserve"> October).</w:t>
      </w:r>
    </w:p>
    <w:p w:rsidR="006107F1" w:rsidRDefault="006107F1" w:rsidP="006107F1">
      <w:r>
        <w:tab/>
      </w:r>
      <w:r w:rsidRPr="00D95C58">
        <w:t xml:space="preserve">Fearing a police cover up, Pritchard engaged an attorney, held a press conference and went to court to get the recording back. The RCMP eventually complied and returned the footage. Pritchard went to the media with the recording where it became national and international news. The footage quickly found its way online on numerous </w:t>
      </w:r>
      <w:proofErr w:type="spellStart"/>
      <w:r w:rsidRPr="00D95C58">
        <w:t>blogs</w:t>
      </w:r>
      <w:proofErr w:type="spellEnd"/>
      <w:r w:rsidRPr="00D95C58">
        <w:t xml:space="preserve">, </w:t>
      </w:r>
      <w:proofErr w:type="spellStart"/>
      <w:r w:rsidRPr="00D95C58">
        <w:t>YouTube</w:t>
      </w:r>
      <w:proofErr w:type="spellEnd"/>
      <w:r w:rsidRPr="00D95C58">
        <w:t xml:space="preserve">, citizens’ news and social networks websites. It sparked international citizen outage and infuriated the Polish government. </w:t>
      </w:r>
      <w:proofErr w:type="spellStart"/>
      <w:r w:rsidRPr="00D95C58">
        <w:t>Dziekanski’s</w:t>
      </w:r>
      <w:proofErr w:type="spellEnd"/>
      <w:r w:rsidRPr="00D95C58">
        <w:t xml:space="preserve"> death led to numerous investigations and became a matter of political concern both in British Columbia and the rest of the country.</w:t>
      </w:r>
    </w:p>
    <w:p w:rsidR="006107F1" w:rsidRDefault="006107F1" w:rsidP="006107F1">
      <w:r>
        <w:tab/>
      </w:r>
      <w:r w:rsidRPr="00D95C58">
        <w:t xml:space="preserve">The final inquiry report on the death of Robert </w:t>
      </w:r>
      <w:proofErr w:type="spellStart"/>
      <w:r w:rsidRPr="00D95C58">
        <w:t>Dziekanski</w:t>
      </w:r>
      <w:proofErr w:type="spellEnd"/>
      <w:r w:rsidRPr="00D95C58">
        <w:t xml:space="preserve"> was released on June 18, 2010. It severely blamed the police officers for their use of conducted energy weapons and for deliberately misrepresenting their actions to investigators. These misrepresentations, the commissioner of the report wrote, were “deliberate” and were “made for the purpose of justifying their actions” (Braidwood Commission 2010). The report further denounced the “</w:t>
      </w:r>
      <w:proofErr w:type="spellStart"/>
      <w:r w:rsidRPr="00D95C58">
        <w:t>RCMP’s</w:t>
      </w:r>
      <w:proofErr w:type="spellEnd"/>
      <w:r w:rsidRPr="00D95C58">
        <w:t xml:space="preserve"> regrettable media response” to </w:t>
      </w:r>
      <w:proofErr w:type="spellStart"/>
      <w:r w:rsidRPr="00D95C58">
        <w:t>Dziekanski's</w:t>
      </w:r>
      <w:proofErr w:type="spellEnd"/>
      <w:r w:rsidRPr="00D95C58">
        <w:t xml:space="preserve"> death and its refusal to correct factually inaccurate information. Acc</w:t>
      </w:r>
      <w:r>
        <w:t xml:space="preserve">ording to the </w:t>
      </w:r>
      <w:r w:rsidRPr="00F17722">
        <w:rPr>
          <w:highlight w:val="green"/>
        </w:rPr>
        <w:t>Braidwood inquiry</w:t>
      </w:r>
      <w:r>
        <w:t>’</w:t>
      </w:r>
      <w:r w:rsidRPr="00D95C58">
        <w:t xml:space="preserve">s final report, “The inaccuracies include the following: that Mr. </w:t>
      </w:r>
      <w:proofErr w:type="spellStart"/>
      <w:r w:rsidRPr="00D95C58">
        <w:t>Dziekanski</w:t>
      </w:r>
      <w:proofErr w:type="spellEnd"/>
      <w:r w:rsidRPr="00D95C58">
        <w:t xml:space="preserve"> was combative and violent, that chairs were flying, that violence was escalating, that the conducted energy weapon was deployed against him only twice, and that he continued to be combative, kicking and screaming after being handcuffed. Based on what the investigation subsequently determined, these descriptions were inaccurate and without question they portrayed Mr. </w:t>
      </w:r>
      <w:proofErr w:type="spellStart"/>
      <w:r w:rsidRPr="00D95C58">
        <w:t>Dziekanski’s</w:t>
      </w:r>
      <w:proofErr w:type="spellEnd"/>
      <w:r w:rsidRPr="00D95C58">
        <w:t xml:space="preserve"> behaviours as more threatening and dangerous than we now know them to have been” (Braidwood </w:t>
      </w:r>
      <w:r>
        <w:t xml:space="preserve">2010: </w:t>
      </w:r>
      <w:r w:rsidRPr="00D95C58">
        <w:t>260). On April 1</w:t>
      </w:r>
      <w:r w:rsidRPr="00D95C58">
        <w:rPr>
          <w:vertAlign w:val="superscript"/>
        </w:rPr>
        <w:t>st</w:t>
      </w:r>
      <w:r w:rsidRPr="00D95C58">
        <w:t xml:space="preserve">, 2010, </w:t>
      </w:r>
      <w:proofErr w:type="spellStart"/>
      <w:r w:rsidRPr="00D95C58">
        <w:t>Dziekanski's</w:t>
      </w:r>
      <w:proofErr w:type="spellEnd"/>
      <w:r w:rsidRPr="00D95C58">
        <w:t xml:space="preserve"> mother received a public apology from the RCMP and announced she accepted an out-of-court settlement with the RCMP, the Vancouver Airport Authority and the Canadian Border Services Agency.</w:t>
      </w:r>
    </w:p>
    <w:p w:rsidR="006107F1" w:rsidRDefault="006107F1" w:rsidP="006107F1">
      <w:r>
        <w:tab/>
      </w:r>
      <w:r w:rsidRPr="00D95C58">
        <w:t xml:space="preserve">Pritchard’s video footage played a great part in publicly exposing these inaccuracies. Two years after the horrific incident in the Vancouver airport, </w:t>
      </w:r>
      <w:r>
        <w:t>h</w:t>
      </w:r>
      <w:r w:rsidRPr="00D95C58">
        <w:t xml:space="preserve">e was awarded the first-ever </w:t>
      </w:r>
      <w:r w:rsidRPr="00F17722">
        <w:rPr>
          <w:highlight w:val="green"/>
        </w:rPr>
        <w:t>Citizen Journalism Award</w:t>
      </w:r>
      <w:r w:rsidRPr="00D95C58">
        <w:t xml:space="preserve"> from </w:t>
      </w:r>
      <w:r w:rsidRPr="00F17722">
        <w:rPr>
          <w:highlight w:val="green"/>
        </w:rPr>
        <w:t>Canadian Journalists for Free Expression (CJFE)</w:t>
      </w:r>
      <w:r w:rsidRPr="00D95C58">
        <w:t xml:space="preserve"> who hailed him for having “the courage to bear witness and do the right thing” (CJFE 2009).</w:t>
      </w:r>
    </w:p>
    <w:p w:rsidR="006107F1" w:rsidRDefault="006107F1" w:rsidP="006107F1"/>
    <w:p w:rsidR="006107F1" w:rsidRDefault="006107F1" w:rsidP="006107F1">
      <w:r>
        <w:t xml:space="preserve">Giving Voices to the Streets: </w:t>
      </w:r>
      <w:r w:rsidRPr="00B56882">
        <w:rPr>
          <w:highlight w:val="green"/>
        </w:rPr>
        <w:t>Homeless Nation</w:t>
      </w:r>
    </w:p>
    <w:p w:rsidR="006107F1" w:rsidRDefault="006107F1" w:rsidP="006107F1">
      <w:r>
        <w:t xml:space="preserve">The mainstream attractiveness of social media relies on three interrelated elements: its flexibility (people can interact with them in various ways in order to achieve numerous and often quite personal goals), </w:t>
      </w:r>
      <w:r w:rsidRPr="00176396">
        <w:t xml:space="preserve">its networking </w:t>
      </w:r>
      <w:r w:rsidRPr="004B3838">
        <w:t>power</w:t>
      </w:r>
      <w:r w:rsidRPr="00176396">
        <w:t xml:space="preserve"> (its</w:t>
      </w:r>
      <w:r>
        <w:t xml:space="preserve"> relevance and importance grow with the number of its users or contributors), and </w:t>
      </w:r>
      <w:r w:rsidRPr="00D95C58">
        <w:t>–</w:t>
      </w:r>
      <w:r>
        <w:t xml:space="preserve"> perhaps foremost </w:t>
      </w:r>
      <w:r w:rsidRPr="00D95C58">
        <w:t>–</w:t>
      </w:r>
      <w:r>
        <w:t xml:space="preserve"> its ease of use. </w:t>
      </w:r>
      <w:proofErr w:type="spellStart"/>
      <w:r>
        <w:t>Blogs</w:t>
      </w:r>
      <w:proofErr w:type="spellEnd"/>
      <w:r>
        <w:t xml:space="preserve">, </w:t>
      </w:r>
      <w:proofErr w:type="spellStart"/>
      <w:r>
        <w:t>wikis</w:t>
      </w:r>
      <w:proofErr w:type="spellEnd"/>
      <w:r>
        <w:t xml:space="preserve"> and social networking tools and websites are made to be as simple to use as possible. Their very nature is to provide considerable publishing power to non-expert users. As such, they can become powerful tools to be used by those who have much to say but cannot have their stories told in mainstream media; by marginalized communities who face issues of enduring poverty, exclusion and criminalization; and by individuals and groups who are systemically excluded from telling their very own stories.  </w:t>
      </w:r>
      <w:r w:rsidRPr="00CC6CA5">
        <w:rPr>
          <w:rFonts w:eastAsia="Cambria"/>
        </w:rPr>
        <w:t xml:space="preserve">The stories told through these media are </w:t>
      </w:r>
      <w:r>
        <w:t xml:space="preserve">often </w:t>
      </w:r>
      <w:r w:rsidRPr="00CC6CA5">
        <w:rPr>
          <w:rFonts w:eastAsia="Cambria"/>
        </w:rPr>
        <w:t xml:space="preserve">ones of passion and despair, of hope and change, of anger and injustice; they express the social histories of their makers. </w:t>
      </w:r>
    </w:p>
    <w:p w:rsidR="006107F1" w:rsidRDefault="006107F1" w:rsidP="006107F1">
      <w:r>
        <w:tab/>
        <w:t xml:space="preserve">Homeless Nation, a Canadian multimedia web portal “by and for the homeless,” provides just that. Launched in 2003 by </w:t>
      </w:r>
      <w:r w:rsidRPr="009D15DA">
        <w:t>documentary filmmaker</w:t>
      </w:r>
      <w:r>
        <w:t xml:space="preserve"> </w:t>
      </w:r>
      <w:r w:rsidRPr="00B56882">
        <w:rPr>
          <w:highlight w:val="green"/>
        </w:rPr>
        <w:t>Daniel Cross,</w:t>
      </w:r>
      <w:r>
        <w:t xml:space="preserve"> the portal is part of a larger project aimed at providing homeless communities with the tools and training to tell their stories, reconnect with friends and families, and exchange information. It is a place where marginalized communities can publish videos, sounds, pictures and text and break the circle of isolation and solitude.  Homeless Nation outreach workers connect with the homeless on the streets, at community events, at shelters and at protests; </w:t>
      </w:r>
      <w:r w:rsidRPr="00F14F47">
        <w:t>“</w:t>
      </w:r>
      <w:r w:rsidRPr="00833050">
        <w:rPr>
          <w:rFonts w:cs="Georgia"/>
          <w:color w:val="2C2C26"/>
          <w:szCs w:val="32"/>
          <w:lang w:val="en-US"/>
        </w:rPr>
        <w:t>we meet Canada's homeless individuals where they are, and collaborate to add as many voices to the chorus as we can.”</w:t>
      </w:r>
      <w:r w:rsidRPr="00CE5E70">
        <w:rPr>
          <w:vertAlign w:val="superscript"/>
        </w:rPr>
        <w:t xml:space="preserve"> </w:t>
      </w:r>
      <w:r>
        <w:t>Volunteers work to place donated computers into drop-in centres and shelters for access by the homeless and they provide computer and internet training for the ho</w:t>
      </w:r>
      <w:r w:rsidRPr="00CE5E70">
        <w:t xml:space="preserve">meless </w:t>
      </w:r>
      <w:r>
        <w:t xml:space="preserve">so they can </w:t>
      </w:r>
      <w:r w:rsidRPr="00CE5E70">
        <w:t xml:space="preserve">create and share their stories.  </w:t>
      </w:r>
      <w:r>
        <w:t xml:space="preserve">The website further describes </w:t>
      </w:r>
      <w:r w:rsidRPr="00CE5E70">
        <w:t xml:space="preserve">Homeless Nation as </w:t>
      </w:r>
      <w:r w:rsidRPr="00833050">
        <w:rPr>
          <w:rFonts w:cs="Georgia"/>
          <w:color w:val="2C2C26"/>
          <w:szCs w:val="32"/>
          <w:lang w:val="en-US"/>
        </w:rPr>
        <w:t xml:space="preserve">“a place for people to share their experiences and to learn about others... </w:t>
      </w:r>
      <w:proofErr w:type="gramStart"/>
      <w:r w:rsidRPr="00833050">
        <w:rPr>
          <w:rFonts w:cs="Georgia"/>
          <w:color w:val="2C2C26"/>
          <w:szCs w:val="32"/>
          <w:lang w:val="en-US"/>
        </w:rPr>
        <w:t>a</w:t>
      </w:r>
      <w:proofErr w:type="gramEnd"/>
      <w:r w:rsidRPr="00833050">
        <w:rPr>
          <w:rFonts w:cs="Georgia"/>
          <w:color w:val="2C2C26"/>
          <w:szCs w:val="32"/>
          <w:lang w:val="en-US"/>
        </w:rPr>
        <w:t xml:space="preserve"> place to look for lost friends...a place to connect to resources in Canada where one can find shelter, food, health care, harm reduction and legal assistance.”</w:t>
      </w:r>
      <w:r w:rsidRPr="00CE5E70">
        <w:rPr>
          <w:vertAlign w:val="superscript"/>
        </w:rPr>
        <w:t xml:space="preserve"> </w:t>
      </w:r>
      <w:r w:rsidRPr="005A15A7">
        <w:rPr>
          <w:vertAlign w:val="superscript"/>
        </w:rPr>
        <w:t>5</w:t>
      </w:r>
    </w:p>
    <w:p w:rsidR="006107F1" w:rsidRDefault="006107F1" w:rsidP="006107F1">
      <w:pPr>
        <w:numPr>
          <w:ins w:id="3" w:author="xxx xxxxx" w:date="2011-05-03T19:04:00Z"/>
        </w:numPr>
        <w:ind w:firstLine="720"/>
      </w:pPr>
      <w:r>
        <w:t>Homeless Nation is part of a larger category of “</w:t>
      </w:r>
      <w:r w:rsidRPr="00B56882">
        <w:rPr>
          <w:highlight w:val="green"/>
        </w:rPr>
        <w:t>citizens' media</w:t>
      </w:r>
      <w:r>
        <w:t xml:space="preserve">,” a set of media productions bringing what </w:t>
      </w:r>
      <w:proofErr w:type="spellStart"/>
      <w:r w:rsidRPr="00B56882">
        <w:rPr>
          <w:highlight w:val="green"/>
        </w:rPr>
        <w:t>Clemencia</w:t>
      </w:r>
      <w:proofErr w:type="spellEnd"/>
      <w:r w:rsidRPr="00B56882">
        <w:rPr>
          <w:highlight w:val="green"/>
        </w:rPr>
        <w:t xml:space="preserve"> Rodriguez</w:t>
      </w:r>
      <w:r>
        <w:t xml:space="preserve">  (2004) calls a “</w:t>
      </w:r>
      <w:r w:rsidRPr="0097010C">
        <w:t>metamorphic transformation of alternative media participants (or community media, or participatory media, or radical media, or alternative media) into active citizens</w:t>
      </w:r>
      <w:r>
        <w:t>.” Rodriguez argues that:</w:t>
      </w:r>
    </w:p>
    <w:p w:rsidR="006107F1" w:rsidRDefault="006107F1" w:rsidP="006107F1">
      <w:pPr>
        <w:ind w:left="720"/>
      </w:pPr>
      <w:r>
        <w:t>C</w:t>
      </w:r>
      <w:r w:rsidRPr="004B3838">
        <w:t xml:space="preserve">itizens’ media is a concept that accounts for the processes of empowerment, </w:t>
      </w:r>
      <w:proofErr w:type="spellStart"/>
      <w:r w:rsidRPr="004B3838">
        <w:t>conscientisation</w:t>
      </w:r>
      <w:proofErr w:type="spellEnd"/>
      <w:r w:rsidRPr="004B3838">
        <w:t>,</w:t>
      </w:r>
      <w:r>
        <w:t xml:space="preserve"> </w:t>
      </w:r>
      <w:r w:rsidRPr="000A4E58">
        <w:t>[</w:t>
      </w:r>
      <w:r w:rsidRPr="00833050">
        <w:rPr>
          <w:rFonts w:cs="Arial"/>
          <w:szCs w:val="24"/>
          <w:lang w:val="en-US"/>
        </w:rPr>
        <w:t>a process of ‘consciousness raising’]</w:t>
      </w:r>
      <w:r w:rsidRPr="004B3838">
        <w:t xml:space="preserve"> and fragmentation of power that result when men, women, and youth gain access to and re-claim their own media. As they use media to re-constitute their own cultural codes to name the world in their own terms, citizens’ media participants disrupt power relationships, exercise their own agency, and re-constitute their own lives, futures, and cultures.</w:t>
      </w:r>
      <w:r w:rsidRPr="00BF4D4E">
        <w:t xml:space="preserve"> </w:t>
      </w:r>
      <w:r>
        <w:t>(</w:t>
      </w:r>
      <w:proofErr w:type="spellStart"/>
      <w:r>
        <w:t>n.p</w:t>
      </w:r>
      <w:proofErr w:type="spellEnd"/>
      <w:r>
        <w:t>.)</w:t>
      </w:r>
      <w:r w:rsidRPr="0097010C">
        <w:t>.</w:t>
      </w:r>
    </w:p>
    <w:p w:rsidR="006107F1" w:rsidRDefault="006107F1" w:rsidP="006107F1">
      <w:r>
        <w:tab/>
        <w:t xml:space="preserve">The flexibility, networking power and ease of use of social media can provide marginalized communities with the tools to contest social codes and legitimized identities that often criminalize or victimize them, and also to empower individual and groups  to transform their very lives by providing a positive and rewarding learning and communication experience. Homeless Nation is one example amongst many others progressive initiatives built on social media technology.    Another vibrant example is </w:t>
      </w:r>
      <w:r w:rsidRPr="00B56882">
        <w:rPr>
          <w:highlight w:val="green"/>
        </w:rPr>
        <w:t>Mapping Memories: Experiences of Refugee Youth,</w:t>
      </w:r>
      <w:r>
        <w:t xml:space="preserve"> an initiative from Concordia University and the Montreal refugee community, where youth were trained in creative media-making to tell their own stories about their refugee experiences.</w:t>
      </w:r>
      <w:r w:rsidRPr="00833050">
        <w:rPr>
          <w:vertAlign w:val="superscript"/>
        </w:rPr>
        <w:t>6</w:t>
      </w:r>
    </w:p>
    <w:p w:rsidR="006107F1" w:rsidRDefault="006107F1" w:rsidP="006107F1"/>
    <w:p w:rsidR="006107F1" w:rsidRDefault="006107F1" w:rsidP="006107F1">
      <w:r>
        <w:t>Am I Talking to Myself? Critiques of Online Activism</w:t>
      </w:r>
    </w:p>
    <w:p w:rsidR="006107F1" w:rsidRDefault="006107F1" w:rsidP="006107F1">
      <w:r w:rsidRPr="00D95C58">
        <w:t>Social activism is, at its core, a communicative phenomenon. It is built upon, and organizes change through communication processes: ideas, values and information need to be shared, supporters and adherents have to be recruited, antagonistic arguments and discourses need to be dis</w:t>
      </w:r>
      <w:r>
        <w:t>carded and replied to. The role</w:t>
      </w:r>
      <w:r w:rsidRPr="00D95C58">
        <w:t xml:space="preserve"> of technology and of the regulatory framework under which it operates are consequently central to the very life and dynamics of collective mobilization. As </w:t>
      </w:r>
      <w:proofErr w:type="spellStart"/>
      <w:r w:rsidRPr="00D95C58">
        <w:t>Jong</w:t>
      </w:r>
      <w:proofErr w:type="spellEnd"/>
      <w:r w:rsidRPr="00D95C58">
        <w:t xml:space="preserve">, Shaw </w:t>
      </w:r>
      <w:r>
        <w:t>and</w:t>
      </w:r>
      <w:r w:rsidRPr="00D95C58">
        <w:t xml:space="preserve"> Stammers argue: “It should be obvious that we cannot understand activism without seeing how it communicates politically, or contemporary media without looking at how activists are both using and transforming</w:t>
      </w:r>
      <w:r>
        <w:t xml:space="preserve"> political communication” (2005: </w:t>
      </w:r>
      <w:r w:rsidRPr="00D95C58">
        <w:t>2).</w:t>
      </w:r>
    </w:p>
    <w:p w:rsidR="006107F1" w:rsidRDefault="006107F1" w:rsidP="006107F1">
      <w:pPr>
        <w:ind w:firstLine="720"/>
      </w:pPr>
      <w:r w:rsidRPr="00D95C58">
        <w:t xml:space="preserve">Yet some argue that </w:t>
      </w:r>
      <w:r w:rsidRPr="0092492C">
        <w:t>online</w:t>
      </w:r>
      <w:r w:rsidRPr="00833050">
        <w:rPr>
          <w:b/>
        </w:rPr>
        <w:t xml:space="preserve"> </w:t>
      </w:r>
      <w:r w:rsidRPr="00D4068D">
        <w:t>activism</w:t>
      </w:r>
      <w:r>
        <w:t xml:space="preserve"> </w:t>
      </w:r>
      <w:r w:rsidRPr="00D95C58">
        <w:t>– the use of digital communication technology in general, and of social media in particular to foster social change – is of limited potential at best, or a mere illusion at</w:t>
      </w:r>
      <w:r>
        <w:t xml:space="preserve"> worst. Online activism, such sc</w:t>
      </w:r>
      <w:r w:rsidRPr="00D95C58">
        <w:t>eptics</w:t>
      </w:r>
      <w:r>
        <w:t xml:space="preserve"> say, might just be ‘</w:t>
      </w:r>
      <w:proofErr w:type="spellStart"/>
      <w:r>
        <w:t>slacktivism</w:t>
      </w:r>
      <w:proofErr w:type="spellEnd"/>
      <w:r>
        <w:t xml:space="preserve">’ </w:t>
      </w:r>
      <w:r w:rsidRPr="00D95C58">
        <w:t>– lazy and lousy activism that make</w:t>
      </w:r>
      <w:r>
        <w:t>s</w:t>
      </w:r>
      <w:r w:rsidRPr="00D95C58">
        <w:t xml:space="preserve"> people feel good about themselves but do</w:t>
      </w:r>
      <w:r>
        <w:t>es</w:t>
      </w:r>
      <w:r w:rsidRPr="00D95C58">
        <w:t xml:space="preserve"> n</w:t>
      </w:r>
      <w:r>
        <w:t xml:space="preserve">ot provide any real challenge </w:t>
      </w:r>
      <w:r w:rsidRPr="00D95C58">
        <w:t xml:space="preserve">to </w:t>
      </w:r>
      <w:r>
        <w:t xml:space="preserve">the </w:t>
      </w:r>
      <w:r w:rsidRPr="00D95C58">
        <w:t>power-holders</w:t>
      </w:r>
      <w:r>
        <w:t xml:space="preserve"> one aims to influence. As one example, facing an unprecedented level of unpopularity, Quebec’s Prime Minister, </w:t>
      </w:r>
      <w:r w:rsidRPr="00B56882">
        <w:rPr>
          <w:highlight w:val="green"/>
        </w:rPr>
        <w:t>Jean Charest,</w:t>
      </w:r>
      <w:r>
        <w:t xml:space="preserve"> was confronted early in 2011 by an online petition signed by nearly 250,000 people requesting his resignation. Launched a few months before as a citizen initiative, the petition found support amongst provincial opposition parties and was hosted on the National Assembly website.  While the numbers of signatories was impressive, Quebec’s civil society and political class failed to build on the momentum and to provide any meaningful political action that would have more that a symbolic and </w:t>
      </w:r>
      <w:r w:rsidRPr="003557E8">
        <w:t>ephemeral</w:t>
      </w:r>
      <w:r>
        <w:t xml:space="preserve"> impact.</w:t>
      </w:r>
    </w:p>
    <w:p w:rsidR="006107F1" w:rsidRDefault="006107F1" w:rsidP="006107F1">
      <w:r w:rsidRPr="00D95C58">
        <w:t xml:space="preserve"> </w:t>
      </w:r>
      <w:r>
        <w:tab/>
      </w:r>
      <w:r w:rsidRPr="00B56882">
        <w:rPr>
          <w:highlight w:val="green"/>
        </w:rPr>
        <w:t xml:space="preserve">Malcolm </w:t>
      </w:r>
      <w:proofErr w:type="spellStart"/>
      <w:r w:rsidRPr="00B56882">
        <w:rPr>
          <w:highlight w:val="green"/>
        </w:rPr>
        <w:t>Gladwell</w:t>
      </w:r>
      <w:proofErr w:type="spellEnd"/>
      <w:r w:rsidRPr="00B56882">
        <w:rPr>
          <w:highlight w:val="green"/>
        </w:rPr>
        <w:t>,</w:t>
      </w:r>
      <w:r w:rsidRPr="00D95C58">
        <w:t xml:space="preserve"> a New Yorker columnist, is </w:t>
      </w:r>
      <w:r>
        <w:t xml:space="preserve">one </w:t>
      </w:r>
      <w:proofErr w:type="spellStart"/>
      <w:r w:rsidRPr="00D95C58">
        <w:t>skeptic</w:t>
      </w:r>
      <w:proofErr w:type="spellEnd"/>
      <w:r w:rsidRPr="00D95C58">
        <w:t xml:space="preserve">. He argues that the use of social media by activists ought to be considered as “a small change” (2010). Quoting the work of social movement expert Doug </w:t>
      </w:r>
      <w:proofErr w:type="spellStart"/>
      <w:r w:rsidRPr="00D95C58">
        <w:t>McAdam</w:t>
      </w:r>
      <w:proofErr w:type="spellEnd"/>
      <w:r w:rsidRPr="00D95C58">
        <w:t xml:space="preserve">, </w:t>
      </w:r>
      <w:proofErr w:type="spellStart"/>
      <w:r w:rsidRPr="00D95C58">
        <w:t>Gladwell</w:t>
      </w:r>
      <w:proofErr w:type="spellEnd"/>
      <w:r w:rsidRPr="00D95C58">
        <w:t xml:space="preserve"> argue</w:t>
      </w:r>
      <w:r>
        <w:t>s</w:t>
      </w:r>
      <w:r w:rsidRPr="00D95C58">
        <w:t xml:space="preserve"> that high-risk activism is very much a “</w:t>
      </w:r>
      <w:r w:rsidRPr="0092492C">
        <w:t>strong-tie</w:t>
      </w:r>
      <w:r w:rsidRPr="00D95C58">
        <w:t>” thi</w:t>
      </w:r>
      <w:r>
        <w:t>ng – something social media, which</w:t>
      </w:r>
      <w:r w:rsidRPr="00D95C58">
        <w:t xml:space="preserve"> relies on the reinforcements and maintenance of weak social ties, can never claim to build.  “Social networks</w:t>
      </w:r>
      <w:r>
        <w:t>”</w:t>
      </w:r>
      <w:r w:rsidRPr="00D95C58">
        <w:t xml:space="preserve">, he writes, </w:t>
      </w:r>
      <w:r>
        <w:t>“</w:t>
      </w:r>
      <w:r w:rsidRPr="00D95C58">
        <w:t xml:space="preserve">are effective at increasing participation – by lessening the level of motivation that participation requires.” When protest activities require high-levels of motivation – when there is high personal involvement, risk </w:t>
      </w:r>
      <w:r>
        <w:t>or danger – social media become</w:t>
      </w:r>
      <w:r w:rsidRPr="00D95C58">
        <w:t xml:space="preserve"> incapable of providing the fundamental strategic and motivational requirements of efficient social action. The very architectural principle of social media – the network – is further judged incompatible with significant social activism, which requires hierarchical decision-making structures.</w:t>
      </w:r>
    </w:p>
    <w:p w:rsidR="006107F1" w:rsidRDefault="006107F1" w:rsidP="006107F1">
      <w:pPr>
        <w:ind w:left="284"/>
      </w:pPr>
      <w:r>
        <w:tab/>
      </w:r>
      <w:proofErr w:type="spellStart"/>
      <w:r>
        <w:t>Gladwell’s</w:t>
      </w:r>
      <w:proofErr w:type="spellEnd"/>
      <w:r>
        <w:t xml:space="preserve"> comments echo those of activist and academic </w:t>
      </w:r>
      <w:r w:rsidRPr="00B56882">
        <w:rPr>
          <w:highlight w:val="green"/>
        </w:rPr>
        <w:t>Angela Davis</w:t>
      </w:r>
      <w:r>
        <w:t xml:space="preserve">, who rose to prominence during the American struggles for civil rights and African American freedom: </w:t>
      </w:r>
    </w:p>
    <w:p w:rsidR="006107F1" w:rsidRDefault="006107F1" w:rsidP="006107F1">
      <w:pPr>
        <w:numPr>
          <w:ins w:id="4" w:author="Unknown"/>
        </w:numPr>
        <w:ind w:left="720"/>
      </w:pPr>
      <w:r w:rsidRPr="00516379">
        <w:t>Organizing is not synonymous with mobilizing. Now that many of us have access to new technologies of communication like the Internet and cell phones, we need to give serious thought to how they might best be used. The Internet is an incredible tool but it may also encourage us to think that we can produce instantaneous movements, movements mo</w:t>
      </w:r>
      <w:r>
        <w:t>deled after fast food delivery</w:t>
      </w:r>
      <w:r w:rsidRPr="00516379">
        <w:t xml:space="preserve"> (Davis 2005</w:t>
      </w:r>
      <w:r>
        <w:t xml:space="preserve">: </w:t>
      </w:r>
      <w:r w:rsidRPr="00516379">
        <w:t xml:space="preserve">129-130). </w:t>
      </w:r>
    </w:p>
    <w:p w:rsidR="006107F1" w:rsidRDefault="006107F1" w:rsidP="006107F1">
      <w:pPr>
        <w:ind w:firstLine="284"/>
      </w:pPr>
      <w:proofErr w:type="spellStart"/>
      <w:r w:rsidRPr="00B56882">
        <w:rPr>
          <w:highlight w:val="green"/>
        </w:rPr>
        <w:t>Evgeny</w:t>
      </w:r>
      <w:proofErr w:type="spellEnd"/>
      <w:r w:rsidRPr="00B56882">
        <w:rPr>
          <w:highlight w:val="green"/>
        </w:rPr>
        <w:t xml:space="preserve"> </w:t>
      </w:r>
      <w:proofErr w:type="spellStart"/>
      <w:r w:rsidRPr="00B56882">
        <w:rPr>
          <w:highlight w:val="green"/>
        </w:rPr>
        <w:t>Morozov</w:t>
      </w:r>
      <w:proofErr w:type="spellEnd"/>
      <w:r>
        <w:t xml:space="preserve">, a Visiting Scholar at Stanford University and a former fellow of the Open Society Institute, is another critic. His assessment of net activism, </w:t>
      </w:r>
      <w:r w:rsidRPr="004B3838">
        <w:rPr>
          <w:i/>
        </w:rPr>
        <w:t>The Net Delusion,</w:t>
      </w:r>
      <w:r w:rsidRPr="00516379">
        <w:t xml:space="preserve"> </w:t>
      </w:r>
      <w:r>
        <w:t xml:space="preserve">was published </w:t>
      </w:r>
      <w:r w:rsidRPr="00516379">
        <w:t>on</w:t>
      </w:r>
      <w:r>
        <w:t xml:space="preserve"> the eve of the Tunisian unrest, and his critique</w:t>
      </w:r>
      <w:r w:rsidRPr="00516379">
        <w:t xml:space="preserve"> </w:t>
      </w:r>
      <w:r>
        <w:t xml:space="preserve">about the </w:t>
      </w:r>
      <w:r w:rsidRPr="00516379">
        <w:t>hype of social media in fomenting popular protest in repressive regimes</w:t>
      </w:r>
      <w:r>
        <w:t xml:space="preserve"> generated much debate in the media and in online forums.</w:t>
      </w:r>
    </w:p>
    <w:p w:rsidR="006107F1" w:rsidRDefault="006107F1" w:rsidP="006107F1">
      <w:r>
        <w:tab/>
      </w:r>
      <w:proofErr w:type="spellStart"/>
      <w:r w:rsidRPr="00516379">
        <w:t>Morozov</w:t>
      </w:r>
      <w:proofErr w:type="spellEnd"/>
      <w:r w:rsidRPr="00516379">
        <w:t xml:space="preserve"> offers a trenchant</w:t>
      </w:r>
      <w:r>
        <w:t xml:space="preserve"> analysis of cyber-utopianism, “</w:t>
      </w:r>
      <w:r w:rsidRPr="00516379">
        <w:t xml:space="preserve">the idea that the internet </w:t>
      </w:r>
      <w:proofErr w:type="spellStart"/>
      <w:r w:rsidRPr="00516379">
        <w:t>favors</w:t>
      </w:r>
      <w:proofErr w:type="spellEnd"/>
      <w:r w:rsidRPr="00516379">
        <w:t xml:space="preserve"> the oppressed</w:t>
      </w:r>
      <w:r>
        <w:t xml:space="preserve"> rather than the oppressor”</w:t>
      </w:r>
      <w:r w:rsidRPr="00516379">
        <w:t xml:space="preserve"> </w:t>
      </w:r>
      <w:r>
        <w:t>(xiii) and blames it on the “</w:t>
      </w:r>
      <w:r w:rsidRPr="00516379">
        <w:t>starry-e</w:t>
      </w:r>
      <w:r>
        <w:t xml:space="preserve">yed digital </w:t>
      </w:r>
      <w:proofErr w:type="spellStart"/>
      <w:r>
        <w:t>fervor</w:t>
      </w:r>
      <w:proofErr w:type="spellEnd"/>
      <w:r>
        <w:t xml:space="preserve"> of the 1990s”</w:t>
      </w:r>
      <w:r w:rsidRPr="00516379">
        <w:t xml:space="preserve"> (ibid) led by what he claims are former hippies now ensconced in elite universities intent on resurrecting the democratic impulses of the 1960s. </w:t>
      </w:r>
      <w:proofErr w:type="spellStart"/>
      <w:r w:rsidRPr="00516379">
        <w:t>Morozov</w:t>
      </w:r>
      <w:proofErr w:type="spellEnd"/>
      <w:r w:rsidRPr="00516379">
        <w:t xml:space="preserve"> al</w:t>
      </w:r>
      <w:r>
        <w:t>so blames the “Google Doctrine,” “</w:t>
      </w:r>
      <w:r w:rsidRPr="00516379">
        <w:t xml:space="preserve">the enthusiastic belief in the liberating power of technology accompanied by the irresistible urge to enlist Silicon Valley start-ups </w:t>
      </w:r>
      <w:r>
        <w:t>in the global fight for freedom”</w:t>
      </w:r>
      <w:r w:rsidRPr="00516379">
        <w:t xml:space="preserve"> (ibid). He further</w:t>
      </w:r>
      <w:r>
        <w:t xml:space="preserve"> argues that the prevalence of  “</w:t>
      </w:r>
      <w:r w:rsidRPr="00516379">
        <w:t>Inte</w:t>
      </w:r>
      <w:r>
        <w:t xml:space="preserve">rnet-centrism” </w:t>
      </w:r>
      <w:r w:rsidRPr="00516379">
        <w:t>has seeped into di</w:t>
      </w:r>
      <w:r>
        <w:t xml:space="preserve">scourses on democratic reform, </w:t>
      </w:r>
      <w:r w:rsidRPr="00516379">
        <w:t xml:space="preserve">thus obscuring a consideration of other contextual factors that can foster such reforms.   </w:t>
      </w:r>
    </w:p>
    <w:p w:rsidR="006107F1" w:rsidDel="00CB2811" w:rsidRDefault="006107F1" w:rsidP="006107F1">
      <w:r>
        <w:tab/>
      </w:r>
      <w:r w:rsidRPr="00516379">
        <w:t xml:space="preserve">He warns of the dangers of repressive regimes </w:t>
      </w:r>
      <w:proofErr w:type="spellStart"/>
      <w:r w:rsidRPr="00516379">
        <w:t>surveilling</w:t>
      </w:r>
      <w:proofErr w:type="spellEnd"/>
      <w:r w:rsidRPr="00516379">
        <w:t xml:space="preserve"> the new spaces of social media dissent more assiduously than they do anti-government gatherings in public spaces, and is wary of the Amer</w:t>
      </w:r>
      <w:r>
        <w:t xml:space="preserve">ican dominance of social media </w:t>
      </w:r>
      <w:r w:rsidRPr="00516379">
        <w:t xml:space="preserve">infrastructures, themselves also potentially part of a larger military-industrial-security and surveillance regime. These technologies are not inherently apolitical, </w:t>
      </w:r>
      <w:proofErr w:type="spellStart"/>
      <w:r w:rsidRPr="00516379">
        <w:t>Morozov</w:t>
      </w:r>
      <w:proofErr w:type="spellEnd"/>
      <w:r w:rsidRPr="00516379">
        <w:t xml:space="preserve"> comments, and are instead ensconced in regimes of power operating under </w:t>
      </w:r>
      <w:r>
        <w:t xml:space="preserve">an often </w:t>
      </w:r>
      <w:r w:rsidRPr="0092492C">
        <w:t>libertaria</w:t>
      </w:r>
      <w:r w:rsidRPr="006D5DC9">
        <w:t>n</w:t>
      </w:r>
      <w:r>
        <w:t xml:space="preserve"> mantra of ‘Internet freedom’.  This tension has been highlighted in more recent events, discussed earlier in this chapter, wherein human rights activists in China and the Middle East have found their effective use of social media compromised by arduous terms of service exercised by American corporate social media platform companies.</w:t>
      </w:r>
    </w:p>
    <w:p w:rsidR="006107F1" w:rsidRDefault="006107F1" w:rsidP="006107F1">
      <w:r>
        <w:tab/>
      </w:r>
      <w:r w:rsidRPr="00D95C58">
        <w:t xml:space="preserve">Will the revolution be tweeted? Of course it will – as it will be broadcasted, </w:t>
      </w:r>
      <w:proofErr w:type="spellStart"/>
      <w:r w:rsidRPr="00D95C58">
        <w:t>blogged</w:t>
      </w:r>
      <w:proofErr w:type="spellEnd"/>
      <w:r w:rsidRPr="00D95C58">
        <w:t xml:space="preserve">, painted, danced and screened. Social media, as all media appropriated by activists (whether they are referred to as citizens’ media, alternative media, radical media or community media, see </w:t>
      </w:r>
      <w:proofErr w:type="spellStart"/>
      <w:r w:rsidRPr="00D95C58">
        <w:t>Rodríguez</w:t>
      </w:r>
      <w:proofErr w:type="spellEnd"/>
      <w:r w:rsidRPr="00D95C58">
        <w:t xml:space="preserve"> 2001; Downing 2</w:t>
      </w:r>
      <w:r>
        <w:t xml:space="preserve">001; </w:t>
      </w:r>
      <w:proofErr w:type="spellStart"/>
      <w:r>
        <w:t>Couldry</w:t>
      </w:r>
      <w:proofErr w:type="spellEnd"/>
      <w:r>
        <w:t xml:space="preserve"> and Curran 2003</w:t>
      </w:r>
      <w:r w:rsidRPr="00D95C58">
        <w:t>) are fundamental tools used by activists deeply immersed in cultural struggles –</w:t>
      </w:r>
      <w:r>
        <w:t xml:space="preserve"> </w:t>
      </w:r>
      <w:r w:rsidRPr="00D95C58">
        <w:t>struggles where the meaning, importance, and articulation of a society’s values and beliefs are waged. As Keane argues “a healthy democratic regime is one in which various types of public spheres are thriving, with no single one of them actually enjoying monopoly in public disputes about t</w:t>
      </w:r>
      <w:r>
        <w:t>he distribution of power” (2004: 376</w:t>
      </w:r>
      <w:r w:rsidRPr="00D95C58">
        <w:t xml:space="preserve">). </w:t>
      </w:r>
    </w:p>
    <w:p w:rsidR="006107F1" w:rsidRDefault="006107F1" w:rsidP="006107F1">
      <w:r>
        <w:tab/>
      </w:r>
      <w:r w:rsidRPr="00D95C58">
        <w:t>Movement-controlled media are fundamental tools of political information, ideological affirmation and debate, publicity, coordination, knowledge-sharing, internal cohesion and identity reinforcement, planning, and political action. They can provide challenges to what Thompson (1995) defines as the “symbolic power” of authorities, referring</w:t>
      </w:r>
      <w:r w:rsidRPr="00D95C58">
        <w:rPr>
          <w:vertAlign w:val="superscript"/>
        </w:rPr>
        <w:t xml:space="preserve"> </w:t>
      </w:r>
      <w:r w:rsidRPr="00D95C58">
        <w:t>to the “capacity to intervene in the course of events, to influence the actions of others and indeed to create events, by means of production and diffusion of symbolic forms” (Thompson 1995</w:t>
      </w:r>
      <w:r>
        <w:t xml:space="preserve">: </w:t>
      </w:r>
      <w:r w:rsidRPr="00D95C58">
        <w:t>17) and are at the center of a “delivery system for consciousness raising, political education, and training” (Barney 2004</w:t>
      </w:r>
      <w:r>
        <w:t xml:space="preserve">: </w:t>
      </w:r>
      <w:r w:rsidRPr="00D95C58">
        <w:t>126). They matter.</w:t>
      </w:r>
    </w:p>
    <w:p w:rsidR="006107F1" w:rsidRDefault="006107F1" w:rsidP="006107F1"/>
    <w:p w:rsidR="006107F1" w:rsidRDefault="006107F1" w:rsidP="006107F1">
      <w:r>
        <w:t>It is a Contested Terrain</w:t>
      </w:r>
    </w:p>
    <w:p w:rsidR="006107F1" w:rsidRDefault="006107F1" w:rsidP="006107F1">
      <w:r w:rsidRPr="00D95C58">
        <w:t>Mainstream social media site</w:t>
      </w:r>
      <w:r>
        <w:t>s</w:t>
      </w:r>
      <w:r w:rsidRPr="00D95C58">
        <w:t xml:space="preserve"> are not natural allies of activists. </w:t>
      </w:r>
      <w:r>
        <w:t>Social media</w:t>
      </w:r>
      <w:r w:rsidRPr="00D95C58">
        <w:t xml:space="preserve"> are </w:t>
      </w:r>
      <w:r>
        <w:t xml:space="preserve">comprised of </w:t>
      </w:r>
      <w:r w:rsidRPr="00D95C58">
        <w:t>software products own</w:t>
      </w:r>
      <w:r>
        <w:t>ed</w:t>
      </w:r>
      <w:r w:rsidRPr="00D95C58">
        <w:t xml:space="preserve"> by capitalistic interests and invested in the reproduction of capitalistic relationships. They</w:t>
      </w:r>
      <w:r>
        <w:t xml:space="preserve"> are deeply inserted in the</w:t>
      </w:r>
      <w:r w:rsidRPr="00D95C58">
        <w:t xml:space="preserve"> global political economy of communication that marginalizes – and often criminalizes – those who resist the social, economic and political order that nurtured their development.</w:t>
      </w:r>
      <w:r>
        <w:t xml:space="preserve"> </w:t>
      </w:r>
    </w:p>
    <w:p w:rsidR="006107F1" w:rsidRDefault="006107F1" w:rsidP="006107F1">
      <w:r>
        <w:tab/>
      </w:r>
      <w:r w:rsidRPr="00F63708">
        <w:t xml:space="preserve">These media are further selling a very precise product: their users’ private data and information.  </w:t>
      </w:r>
      <w:proofErr w:type="spellStart"/>
      <w:r w:rsidRPr="00F63708">
        <w:t>Facebook</w:t>
      </w:r>
      <w:proofErr w:type="spellEnd"/>
      <w:r w:rsidRPr="00F63708">
        <w:t xml:space="preserve"> especially has been heavily criticized for its infringement of its users</w:t>
      </w:r>
      <w:r>
        <w:t xml:space="preserve">’ </w:t>
      </w:r>
      <w:r w:rsidRPr="00F63708">
        <w:t xml:space="preserve">privacy rights. </w:t>
      </w:r>
      <w:r>
        <w:t xml:space="preserve">An investigation into </w:t>
      </w:r>
      <w:proofErr w:type="spellStart"/>
      <w:r>
        <w:t>Facebook’s</w:t>
      </w:r>
      <w:proofErr w:type="spellEnd"/>
      <w:r>
        <w:t xml:space="preserve"> privacy policies was conducted by </w:t>
      </w:r>
      <w:r w:rsidRPr="00F63708">
        <w:t xml:space="preserve">the </w:t>
      </w:r>
      <w:r w:rsidRPr="00B56882">
        <w:rPr>
          <w:highlight w:val="green"/>
        </w:rPr>
        <w:t>Privacy Commissioner of Canada</w:t>
      </w:r>
      <w:r>
        <w:t xml:space="preserve"> in 2009, following a complaint instigated by University of Ottawa students and </w:t>
      </w:r>
      <w:r w:rsidRPr="00F63708">
        <w:t xml:space="preserve">the </w:t>
      </w:r>
      <w:r w:rsidRPr="00B56882">
        <w:rPr>
          <w:highlight w:val="green"/>
        </w:rPr>
        <w:t>Canadian Internet Policy and Public Interest Clinic.</w:t>
      </w:r>
      <w:r>
        <w:t xml:space="preserve"> The </w:t>
      </w:r>
      <w:r w:rsidRPr="00F63708">
        <w:t>Privacy Commissioner</w:t>
      </w:r>
      <w:r>
        <w:t xml:space="preserve"> was, among other things, concerned with the sharing of </w:t>
      </w:r>
      <w:r w:rsidRPr="00F63708">
        <w:t>personal information with third-party</w:t>
      </w:r>
      <w:r>
        <w:t xml:space="preserve"> developers publishing games and quizzes on the social networking site, the confusing distinction between deactivation and deletion of accounts, the privacy of non-users invited to join the site, and the management of accounts of deceased users (Office of the Privacy Commissioner of Canada, 2009). Facing significant political and legal pressure, </w:t>
      </w:r>
      <w:proofErr w:type="spellStart"/>
      <w:r>
        <w:t>Facebook</w:t>
      </w:r>
      <w:proofErr w:type="spellEnd"/>
      <w:r>
        <w:t xml:space="preserve"> agreed in August 2009 to proceed with the establishment of new privacy safeguards. Concern about adherence to the Commission’s recommendations, however, remains. </w:t>
      </w:r>
      <w:proofErr w:type="spellStart"/>
      <w:r>
        <w:t>Facebook</w:t>
      </w:r>
      <w:proofErr w:type="spellEnd"/>
      <w:r>
        <w:t xml:space="preserve"> CEO and founder, </w:t>
      </w:r>
      <w:r w:rsidRPr="00B56882">
        <w:rPr>
          <w:highlight w:val="green"/>
        </w:rPr>
        <w:t xml:space="preserve">Mark </w:t>
      </w:r>
      <w:proofErr w:type="spellStart"/>
      <w:r w:rsidRPr="00B56882">
        <w:rPr>
          <w:highlight w:val="green"/>
        </w:rPr>
        <w:t>Zuckerberg</w:t>
      </w:r>
      <w:proofErr w:type="spellEnd"/>
      <w:r>
        <w:t xml:space="preserve"> argued in 2010 that privacy is no longer “a social norm,” sparking international debates about user’s privacy rights (</w:t>
      </w:r>
      <w:r w:rsidRPr="004B3838">
        <w:rPr>
          <w:i/>
        </w:rPr>
        <w:t>The Telegraph</w:t>
      </w:r>
      <w:r>
        <w:t xml:space="preserve">: January 2010). </w:t>
      </w:r>
      <w:proofErr w:type="spellStart"/>
      <w:r>
        <w:t>Facebook</w:t>
      </w:r>
      <w:proofErr w:type="spellEnd"/>
      <w:r>
        <w:t xml:space="preserve"> has further </w:t>
      </w:r>
      <w:r w:rsidRPr="00680181">
        <w:t xml:space="preserve">repeatedly </w:t>
      </w:r>
      <w:r>
        <w:t xml:space="preserve">outraged privacy groups and civil liberties organizations over the last few years by introducing privacy settings that diminish privacy while increasing the level of personal information available online to third-party marketers. </w:t>
      </w:r>
    </w:p>
    <w:p w:rsidR="006107F1" w:rsidRDefault="006107F1" w:rsidP="006107F1">
      <w:r>
        <w:tab/>
      </w:r>
      <w:proofErr w:type="spellStart"/>
      <w:r>
        <w:t>Facebook</w:t>
      </w:r>
      <w:proofErr w:type="spellEnd"/>
      <w:r>
        <w:t xml:space="preserve"> is also a tool for surveillance and monitoring owned and used by capitalist interests. This, in itself, </w:t>
      </w:r>
      <w:r w:rsidRPr="00D95C58">
        <w:t xml:space="preserve">is a matter of concern for both activist communities and ordinary citizens. </w:t>
      </w:r>
      <w:r>
        <w:t xml:space="preserve">Mainstream social media derive considerable, actually monumental, revenues from the selling of users’ personal information to the actual customer of the social media – marketers, advertising companies, corporations and third-party companies. How they do it, following which guidelines, and with what degree of transparency and accountability is a matter of deep democratic concern. </w:t>
      </w:r>
      <w:proofErr w:type="spellStart"/>
      <w:r>
        <w:t>Facebook’s</w:t>
      </w:r>
      <w:proofErr w:type="spellEnd"/>
      <w:r>
        <w:t xml:space="preserve"> half a billion users’ habits and activities are tracked, monitored, stored and sold. This company has never intended to promote or support progressive social movements. It is a formidable and highly attractive profit-oriented entry point into the personal lives of its users throughout the world – who are reconfigured as consumers rather than citizens (</w:t>
      </w:r>
      <w:proofErr w:type="spellStart"/>
      <w:r>
        <w:t>Sarikakis</w:t>
      </w:r>
      <w:proofErr w:type="spellEnd"/>
      <w:r>
        <w:t xml:space="preserve"> 2010). </w:t>
      </w:r>
    </w:p>
    <w:p w:rsidR="006107F1" w:rsidRDefault="006107F1" w:rsidP="006107F1">
      <w:r>
        <w:tab/>
      </w:r>
      <w:r w:rsidRPr="00D95C58">
        <w:t xml:space="preserve">Like any other technological consumer product however, the very features of mainstream social media can be used in subversive ways by dedicated activists. It is a matter of creativity, imagination and of resistance – </w:t>
      </w:r>
      <w:r>
        <w:t>attributes</w:t>
      </w:r>
      <w:r w:rsidRPr="00D95C58">
        <w:t xml:space="preserve"> that have much more to do with ingenuity than with technology. </w:t>
      </w:r>
      <w:r>
        <w:t>And, d</w:t>
      </w:r>
      <w:r w:rsidRPr="00E401DB">
        <w:t>espite painstaking and deliberate care, technology, with the assistance of diverse social actors, often detours from its or</w:t>
      </w:r>
      <w:r>
        <w:t>iginal ‘intentionality’ track. “Technology leads a double life,”</w:t>
      </w:r>
      <w:r w:rsidRPr="00E401DB">
        <w:t xml:space="preserve"> wrote the late York University professor </w:t>
      </w:r>
      <w:r w:rsidRPr="00B56882">
        <w:rPr>
          <w:highlight w:val="green"/>
        </w:rPr>
        <w:t>David Noble,</w:t>
      </w:r>
      <w:r>
        <w:t xml:space="preserve"> “</w:t>
      </w:r>
      <w:r w:rsidRPr="00E401DB">
        <w:t xml:space="preserve">...one which conforms to the intentions of designers and interests of power and another which contradicts them-proceeding behind the backs of their architects to reveal unintended consequences </w:t>
      </w:r>
      <w:r>
        <w:t>and unanticipated possibilities”</w:t>
      </w:r>
      <w:r w:rsidRPr="00E401DB">
        <w:t xml:space="preserve"> (Noble 1984</w:t>
      </w:r>
      <w:r>
        <w:t xml:space="preserve">: </w:t>
      </w:r>
      <w:r w:rsidRPr="00E401DB">
        <w:t>324-5).</w:t>
      </w:r>
      <w:r>
        <w:t xml:space="preserve"> The highly creative and imaginative uses of Twitter and </w:t>
      </w:r>
      <w:proofErr w:type="spellStart"/>
      <w:r>
        <w:t>Facebook</w:t>
      </w:r>
      <w:proofErr w:type="spellEnd"/>
      <w:r>
        <w:t xml:space="preserve"> made by activists and concerned citizens in the recent uprisings in the Arab world is a striking example of this double use. </w:t>
      </w:r>
    </w:p>
    <w:p w:rsidR="006107F1" w:rsidRDefault="006107F1" w:rsidP="006107F1">
      <w:pPr>
        <w:rPr>
          <w:szCs w:val="21"/>
        </w:rPr>
      </w:pPr>
      <w:r>
        <w:tab/>
      </w:r>
      <w:r w:rsidRPr="00D95C58">
        <w:t>Those who refuse to be monitored and confined are called to develop their own social media tools (</w:t>
      </w:r>
      <w:proofErr w:type="spellStart"/>
      <w:r w:rsidRPr="00D95C58">
        <w:t>wikis</w:t>
      </w:r>
      <w:proofErr w:type="spellEnd"/>
      <w:r>
        <w:t xml:space="preserve">, </w:t>
      </w:r>
      <w:proofErr w:type="spellStart"/>
      <w:r>
        <w:t>blogs</w:t>
      </w:r>
      <w:proofErr w:type="spellEnd"/>
      <w:r>
        <w:t>, social networking sites</w:t>
      </w:r>
      <w:r w:rsidRPr="00D95C58">
        <w:t>)</w:t>
      </w:r>
      <w:r>
        <w:t>.</w:t>
      </w:r>
      <w:r w:rsidRPr="00833050">
        <w:rPr>
          <w:vertAlign w:val="superscript"/>
        </w:rPr>
        <w:t>7</w:t>
      </w:r>
      <w:r>
        <w:t xml:space="preserve"> And while</w:t>
      </w:r>
      <w:r w:rsidRPr="00D95C58">
        <w:t xml:space="preserve"> these won’t </w:t>
      </w:r>
      <w:r>
        <w:t xml:space="preserve">have the same outreach appeal as the tools garnering huge financial offerings from initial public offerings and venture capitalists, </w:t>
      </w:r>
      <w:r w:rsidRPr="00D95C58">
        <w:t xml:space="preserve">they ought to be considered as micro-social media aimed at reinforcing social ties between activists </w:t>
      </w:r>
      <w:r>
        <w:t xml:space="preserve">and </w:t>
      </w:r>
      <w:r w:rsidRPr="00D95C58">
        <w:t xml:space="preserve">highly relevant for social organization and information-sharing. </w:t>
      </w:r>
      <w:proofErr w:type="spellStart"/>
      <w:r w:rsidRPr="00B56882">
        <w:rPr>
          <w:szCs w:val="21"/>
          <w:highlight w:val="green"/>
        </w:rPr>
        <w:t>Indymedia</w:t>
      </w:r>
      <w:proofErr w:type="spellEnd"/>
      <w:r>
        <w:rPr>
          <w:szCs w:val="21"/>
        </w:rPr>
        <w:t xml:space="preserve">, built in 1999 from the rioting streets of Seattle, might be the most famous movement oriented, citizen-operated network of </w:t>
      </w:r>
      <w:proofErr w:type="spellStart"/>
      <w:r>
        <w:rPr>
          <w:szCs w:val="21"/>
        </w:rPr>
        <w:t>wikis</w:t>
      </w:r>
      <w:proofErr w:type="spellEnd"/>
      <w:r>
        <w:rPr>
          <w:szCs w:val="21"/>
        </w:rPr>
        <w:t xml:space="preserve"> publishing news and information (see </w:t>
      </w:r>
      <w:proofErr w:type="spellStart"/>
      <w:r>
        <w:rPr>
          <w:szCs w:val="21"/>
        </w:rPr>
        <w:t>Lievrouw</w:t>
      </w:r>
      <w:proofErr w:type="spellEnd"/>
      <w:r>
        <w:rPr>
          <w:szCs w:val="21"/>
        </w:rPr>
        <w:t xml:space="preserve">, 2011, for an overview of its origins and pioneering uses of participatory journalism through their open publishing platform).   </w:t>
      </w:r>
    </w:p>
    <w:p w:rsidR="006107F1" w:rsidRDefault="006107F1" w:rsidP="006107F1">
      <w:r>
        <w:tab/>
      </w:r>
      <w:r w:rsidRPr="00F210CB">
        <w:t xml:space="preserve">The spread of new, high quality and affordable communication technologies amongst citizens and activist communities also ought to be understood as a greater opportunity for the ordinary citizen to produce and distribute meaning, information, values and beliefs that can be highly critical of </w:t>
      </w:r>
      <w:r w:rsidRPr="00F228CB">
        <w:t>the official discourses of economic and political power</w:t>
      </w:r>
      <w:r>
        <w:t>-</w:t>
      </w:r>
      <w:r w:rsidRPr="00F228CB">
        <w:t xml:space="preserve">holders. Over the last few years, social media </w:t>
      </w:r>
      <w:r>
        <w:t xml:space="preserve">have been seized </w:t>
      </w:r>
      <w:r w:rsidRPr="00F228CB">
        <w:t xml:space="preserve">by activists as an entry point </w:t>
      </w:r>
      <w:r>
        <w:t>to</w:t>
      </w:r>
      <w:r w:rsidRPr="00F228CB">
        <w:t xml:space="preserve"> impact the </w:t>
      </w:r>
      <w:proofErr w:type="spellStart"/>
      <w:r w:rsidRPr="00F228CB">
        <w:t>mediasphere</w:t>
      </w:r>
      <w:proofErr w:type="spellEnd"/>
      <w:r w:rsidRPr="00F228CB">
        <w:t xml:space="preserve"> –</w:t>
      </w:r>
      <w:r w:rsidRPr="00F210CB">
        <w:t xml:space="preserve"> either by generating significant online traffic on precise content or </w:t>
      </w:r>
      <w:r>
        <w:t xml:space="preserve">through </w:t>
      </w:r>
      <w:r w:rsidRPr="00F210CB">
        <w:t xml:space="preserve">providing mainstream media with stories, pictures, sound bites and recording that </w:t>
      </w:r>
      <w:r>
        <w:t xml:space="preserve">enriches </w:t>
      </w:r>
      <w:r w:rsidRPr="00F210CB">
        <w:t>the needs o</w:t>
      </w:r>
      <w:r>
        <w:t xml:space="preserve">f these resource-strapped media </w:t>
      </w:r>
      <w:r w:rsidRPr="00F210CB">
        <w:t xml:space="preserve">organizations. </w:t>
      </w:r>
    </w:p>
    <w:p w:rsidR="006107F1" w:rsidRDefault="006107F1" w:rsidP="006107F1">
      <w:r>
        <w:tab/>
        <w:t>Furthermore, i</w:t>
      </w:r>
      <w:r w:rsidRPr="00F210CB">
        <w:t>n a world where control over the production and distribution of information flows is an essential attribute of power, the confinement of individuals and groups to positions of passive receptivity is equated with subordination (</w:t>
      </w:r>
      <w:proofErr w:type="spellStart"/>
      <w:r w:rsidRPr="00F210CB">
        <w:t>Melucci</w:t>
      </w:r>
      <w:proofErr w:type="spellEnd"/>
      <w:r w:rsidRPr="00F210CB">
        <w:t xml:space="preserve"> 1996</w:t>
      </w:r>
      <w:r>
        <w:t xml:space="preserve">: </w:t>
      </w:r>
      <w:r w:rsidRPr="00F210CB">
        <w:t xml:space="preserve">180). Escaping from a status of mere media consumer is a qualitative shift from being the </w:t>
      </w:r>
      <w:r w:rsidRPr="00F210CB">
        <w:rPr>
          <w:i/>
        </w:rPr>
        <w:t>object</w:t>
      </w:r>
      <w:r w:rsidRPr="00F210CB">
        <w:t xml:space="preserve"> of communication to the communicative </w:t>
      </w:r>
      <w:r w:rsidRPr="00F210CB">
        <w:rPr>
          <w:i/>
        </w:rPr>
        <w:t>subject</w:t>
      </w:r>
      <w:r w:rsidRPr="00F210CB">
        <w:t xml:space="preserve">. This transformation has deep political ramifications. Speaking out is always political; it represents a refusal of noiselessness, submission, passivity and conformity. </w:t>
      </w:r>
      <w:r>
        <w:t>Social media can provide the platforms to ease and facilitate such processes and</w:t>
      </w:r>
      <w:r w:rsidRPr="00F210CB">
        <w:t xml:space="preserve"> are thus used to deploy, construct and organize epistemic communities of shared identity and meaning.</w:t>
      </w:r>
      <w:r>
        <w:t xml:space="preserve"> </w:t>
      </w:r>
    </w:p>
    <w:p w:rsidR="006107F1" w:rsidRDefault="006107F1" w:rsidP="006107F1">
      <w:r>
        <w:tab/>
        <w:t>In</w:t>
      </w:r>
      <w:r w:rsidRPr="00D95C58">
        <w:t xml:space="preserve"> the end, the relevance of socia</w:t>
      </w:r>
      <w:r>
        <w:t>l media for activism relies on</w:t>
      </w:r>
      <w:r w:rsidRPr="00D95C58">
        <w:t xml:space="preserve"> what it provides to its users: an access gate to open publication, admission to fully customizable and near-infinite series of networks, efficient distribution channels for content and information, and a collaborative space for meeting and exchanging with others. All of these can hardly be discarded as irrelevant. Yet critics of online activism are right about this: social media is a tool, not an end in itself. There is nothing inherently </w:t>
      </w:r>
      <w:proofErr w:type="spellStart"/>
      <w:r w:rsidRPr="00D95C58">
        <w:t>emancipatory</w:t>
      </w:r>
      <w:proofErr w:type="spellEnd"/>
      <w:r w:rsidRPr="00D95C58">
        <w:t xml:space="preserve"> about it. Social media will not </w:t>
      </w:r>
      <w:r>
        <w:t xml:space="preserve">create the revolution. But as many recent events demonstrate, social media </w:t>
      </w:r>
      <w:r w:rsidRPr="00D95C58">
        <w:t>ha</w:t>
      </w:r>
      <w:r>
        <w:t>ve</w:t>
      </w:r>
      <w:r w:rsidRPr="00D95C58">
        <w:t xml:space="preserve"> </w:t>
      </w:r>
      <w:r>
        <w:t xml:space="preserve">become an integral component in contemporary social and political struggles, as </w:t>
      </w:r>
      <w:r w:rsidRPr="00D95C58">
        <w:t xml:space="preserve">those who </w:t>
      </w:r>
      <w:r>
        <w:t>struggle harness these participatory tools to tell</w:t>
      </w:r>
      <w:r w:rsidRPr="00D95C58">
        <w:t xml:space="preserve"> their stories </w:t>
      </w:r>
      <w:r>
        <w:t xml:space="preserve">about social justice </w:t>
      </w:r>
      <w:r w:rsidRPr="00D95C58">
        <w:t>in creative</w:t>
      </w:r>
      <w:r>
        <w:t xml:space="preserve">, passionate </w:t>
      </w:r>
      <w:r w:rsidRPr="00D95C58">
        <w:t>and imaginative ways.</w:t>
      </w:r>
    </w:p>
    <w:p w:rsidR="006107F1" w:rsidRPr="00D95C58" w:rsidRDefault="006107F1" w:rsidP="006107F1">
      <w:pPr>
        <w:pStyle w:val="Body1"/>
        <w:spacing w:after="200" w:line="480" w:lineRule="auto"/>
      </w:pPr>
    </w:p>
    <w:p w:rsidR="006107F1" w:rsidRPr="004D4AEF" w:rsidRDefault="006107F1" w:rsidP="006107F1">
      <w:r>
        <w:t>NOTES</w:t>
      </w:r>
    </w:p>
    <w:p w:rsidR="006107F1" w:rsidRDefault="006107F1" w:rsidP="006107F1">
      <w:r>
        <w:t xml:space="preserve">1.See </w:t>
      </w:r>
      <w:hyperlink r:id="rId7" w:history="1">
        <w:proofErr w:type="spellStart"/>
        <w:r w:rsidRPr="00D95C58">
          <w:t>amnesty.org.uk/news_details.asp?NewsID</w:t>
        </w:r>
        <w:proofErr w:type="spellEnd"/>
        <w:r w:rsidRPr="00D95C58">
          <w:t>=18827</w:t>
        </w:r>
      </w:hyperlink>
      <w:r w:rsidRPr="00D95C58">
        <w:t>.</w:t>
      </w:r>
    </w:p>
    <w:p w:rsidR="006107F1" w:rsidRPr="00700137" w:rsidRDefault="006107F1" w:rsidP="006107F1">
      <w:r>
        <w:t xml:space="preserve">2. See </w:t>
      </w:r>
      <w:hyperlink r:id="rId8" w:history="1">
        <w:r w:rsidRPr="00D95C58">
          <w:t>witness.org</w:t>
        </w:r>
      </w:hyperlink>
      <w:r w:rsidRPr="00D95C58">
        <w:t>.</w:t>
      </w:r>
    </w:p>
    <w:p w:rsidR="006107F1" w:rsidRPr="00D95C58" w:rsidRDefault="006107F1" w:rsidP="006107F1">
      <w:r w:rsidRPr="00700137">
        <w:t>3.</w:t>
      </w:r>
      <w:r>
        <w:rPr>
          <w:i/>
        </w:rPr>
        <w:t xml:space="preserve"> </w:t>
      </w:r>
      <w:r w:rsidRPr="00D95C58">
        <w:rPr>
          <w:i/>
        </w:rPr>
        <w:t>Segmentation</w:t>
      </w:r>
      <w:r w:rsidRPr="00D95C58">
        <w:t xml:space="preserve"> invokes the porous boundaries between groups and organizations sharing resources and coordinating action. </w:t>
      </w:r>
      <w:r w:rsidRPr="00D95C58">
        <w:rPr>
          <w:i/>
        </w:rPr>
        <w:t>Polycentrism</w:t>
      </w:r>
      <w:r w:rsidRPr="00D95C58">
        <w:t xml:space="preserve"> refers to the multiple hubs and centers around which a movement is organized. </w:t>
      </w:r>
      <w:r w:rsidRPr="00D95C58">
        <w:rPr>
          <w:i/>
        </w:rPr>
        <w:t>Integration</w:t>
      </w:r>
      <w:r w:rsidRPr="00D95C58">
        <w:t xml:space="preserve"> </w:t>
      </w:r>
      <w:r>
        <w:t xml:space="preserve">refers to </w:t>
      </w:r>
      <w:r w:rsidRPr="00D95C58">
        <w:t>ideological framework</w:t>
      </w:r>
      <w:r>
        <w:t>s</w:t>
      </w:r>
      <w:r w:rsidRPr="00D95C58">
        <w:t xml:space="preserve"> uniting activists</w:t>
      </w:r>
      <w:r>
        <w:t>, where i</w:t>
      </w:r>
      <w:r w:rsidRPr="00D95C58">
        <w:t xml:space="preserve">nclusiveness has come to be fostered by new communication technologies. Finally, </w:t>
      </w:r>
      <w:r w:rsidRPr="00833050">
        <w:rPr>
          <w:i/>
        </w:rPr>
        <w:t xml:space="preserve">networks </w:t>
      </w:r>
      <w:r>
        <w:t xml:space="preserve">of </w:t>
      </w:r>
      <w:r w:rsidRPr="00D95C58">
        <w:t>activists are found in various setting</w:t>
      </w:r>
      <w:r>
        <w:t>s</w:t>
      </w:r>
      <w:r w:rsidRPr="00D95C58">
        <w:t>; they are active in multiple groups and hold various commitme</w:t>
      </w:r>
      <w:r>
        <w:t>nts and identities. See Bennett</w:t>
      </w:r>
      <w:r w:rsidRPr="00D95C58">
        <w:t xml:space="preserve"> 200</w:t>
      </w:r>
      <w:r>
        <w:t xml:space="preserve">3: </w:t>
      </w:r>
      <w:r w:rsidRPr="00D95C58">
        <w:t>22.</w:t>
      </w:r>
    </w:p>
    <w:p w:rsidR="006107F1" w:rsidRDefault="006107F1" w:rsidP="006107F1">
      <w:r>
        <w:t xml:space="preserve">4. </w:t>
      </w:r>
      <w:r w:rsidRPr="00D95C58">
        <w:t xml:space="preserve">See the Tactical Tech website at </w:t>
      </w:r>
      <w:r w:rsidRPr="00495F87">
        <w:t>tacticaltech.org/</w:t>
      </w:r>
      <w:r>
        <w:t>.</w:t>
      </w:r>
    </w:p>
    <w:p w:rsidR="006107F1" w:rsidRDefault="006107F1" w:rsidP="006107F1">
      <w:r w:rsidRPr="00D935F6">
        <w:t xml:space="preserve">5. Homeless Nation: </w:t>
      </w:r>
      <w:hyperlink r:id="rId9" w:history="1">
        <w:r w:rsidRPr="004B3838">
          <w:rPr>
            <w:rStyle w:val="Hyperlink"/>
          </w:rPr>
          <w:t>homelessnation.org/</w:t>
        </w:r>
      </w:hyperlink>
    </w:p>
    <w:p w:rsidR="006107F1" w:rsidRDefault="006107F1" w:rsidP="006107F1">
      <w:r w:rsidRPr="004B3838">
        <w:t xml:space="preserve">6.Mapping Memories: </w:t>
      </w:r>
      <w:proofErr w:type="spellStart"/>
      <w:r w:rsidRPr="004B3838">
        <w:t>storytelling.concordia.ca/refugeeyouth</w:t>
      </w:r>
      <w:proofErr w:type="spellEnd"/>
      <w:r w:rsidRPr="004B3838">
        <w:t>/</w:t>
      </w:r>
    </w:p>
    <w:p w:rsidR="006107F1" w:rsidRDefault="006107F1" w:rsidP="006107F1">
      <w:pPr>
        <w:rPr>
          <w:color w:val="0000FF"/>
        </w:rPr>
      </w:pPr>
      <w:r>
        <w:t>7</w:t>
      </w:r>
      <w:r w:rsidRPr="00E401DB">
        <w:t xml:space="preserve">. New York University students are currently developing an open-source, privacy responsible social network alternative to </w:t>
      </w:r>
      <w:proofErr w:type="spellStart"/>
      <w:r w:rsidRPr="00E401DB">
        <w:t>Facebook</w:t>
      </w:r>
      <w:proofErr w:type="spellEnd"/>
      <w:r>
        <w:t>, Diaspora*</w:t>
      </w:r>
      <w:r w:rsidRPr="00E401DB">
        <w:t xml:space="preserve">. See </w:t>
      </w:r>
      <w:hyperlink r:id="rId10" w:history="1">
        <w:r>
          <w:rPr>
            <w:color w:val="0000FF"/>
          </w:rPr>
          <w:t>w</w:t>
        </w:r>
        <w:r w:rsidRPr="00E401DB">
          <w:rPr>
            <w:color w:val="0000FF"/>
          </w:rPr>
          <w:t>ired.com/epicenter/2010/05/nyu-students-aim-to-invent-facebook-again-weve-got-your-back/</w:t>
        </w:r>
      </w:hyperlink>
      <w:r>
        <w:t xml:space="preserve">  F</w:t>
      </w:r>
      <w:r w:rsidRPr="00E401DB">
        <w:t xml:space="preserve">or a brief </w:t>
      </w:r>
      <w:r>
        <w:t xml:space="preserve">critical </w:t>
      </w:r>
      <w:r w:rsidRPr="00E401DB">
        <w:t xml:space="preserve">account of </w:t>
      </w:r>
      <w:proofErr w:type="spellStart"/>
      <w:r w:rsidRPr="00E401DB">
        <w:t>Facebook</w:t>
      </w:r>
      <w:proofErr w:type="spellEnd"/>
      <w:r>
        <w:t xml:space="preserve"> see</w:t>
      </w:r>
      <w:r w:rsidRPr="00E401DB">
        <w:t xml:space="preserve"> </w:t>
      </w:r>
      <w:hyperlink r:id="rId11" w:history="1">
        <w:r w:rsidRPr="00E401DB">
          <w:rPr>
            <w:color w:val="0000FF"/>
          </w:rPr>
          <w:t>wired.com/epicenter/2010/05/facebook-rogue/</w:t>
        </w:r>
      </w:hyperlink>
    </w:p>
    <w:p w:rsidR="006107F1" w:rsidRDefault="006107F1" w:rsidP="006107F1"/>
    <w:p w:rsidR="006107F1" w:rsidRDefault="006107F1" w:rsidP="006107F1">
      <w:r>
        <w:t>REFERENCES</w:t>
      </w:r>
    </w:p>
    <w:p w:rsidR="006107F1" w:rsidRDefault="006107F1" w:rsidP="006107F1">
      <w:proofErr w:type="spellStart"/>
      <w:r w:rsidRPr="0088743E">
        <w:t>Aaker</w:t>
      </w:r>
      <w:proofErr w:type="spellEnd"/>
      <w:r w:rsidRPr="0088743E">
        <w:t>, Jennifer Lynn</w:t>
      </w:r>
      <w:r>
        <w:t xml:space="preserve"> and </w:t>
      </w:r>
      <w:r w:rsidRPr="0088743E">
        <w:t>Andy Smith</w:t>
      </w:r>
      <w:r>
        <w:t xml:space="preserve">; </w:t>
      </w:r>
      <w:r w:rsidRPr="0088743E">
        <w:t xml:space="preserve">with </w:t>
      </w:r>
      <w:proofErr w:type="spellStart"/>
      <w:r w:rsidRPr="0088743E">
        <w:t>Carlye</w:t>
      </w:r>
      <w:proofErr w:type="spellEnd"/>
      <w:r w:rsidRPr="0088743E">
        <w:t xml:space="preserve"> Adler</w:t>
      </w:r>
      <w:r>
        <w:t xml:space="preserve">. 2010. </w:t>
      </w:r>
      <w:r w:rsidRPr="00833050">
        <w:t>The Dragonfly Effect - Quick, Effective Ways to Use Social Media to Drive Social Change</w:t>
      </w:r>
      <w:r w:rsidRPr="00DB3495">
        <w:t>.</w:t>
      </w:r>
      <w:r w:rsidRPr="0088743E">
        <w:t xml:space="preserve"> San Francisco: </w:t>
      </w:r>
      <w:proofErr w:type="spellStart"/>
      <w:r w:rsidRPr="0088743E">
        <w:t>Jossey</w:t>
      </w:r>
      <w:proofErr w:type="spellEnd"/>
      <w:r w:rsidRPr="0088743E">
        <w:t>-Bass</w:t>
      </w:r>
      <w:r>
        <w:t>.</w:t>
      </w:r>
    </w:p>
    <w:p w:rsidR="006107F1" w:rsidRDefault="006107F1" w:rsidP="006107F1"/>
    <w:p w:rsidR="006107F1" w:rsidRDefault="006107F1" w:rsidP="006107F1">
      <w:r w:rsidRPr="00DB3495">
        <w:t xml:space="preserve">Al </w:t>
      </w:r>
      <w:proofErr w:type="spellStart"/>
      <w:r w:rsidRPr="00DB3495">
        <w:t>Jazeera</w:t>
      </w:r>
      <w:proofErr w:type="spellEnd"/>
      <w:r w:rsidRPr="00DB3495">
        <w:t xml:space="preserve"> English</w:t>
      </w:r>
      <w:r w:rsidRPr="00D95C58">
        <w:t>. 201</w:t>
      </w:r>
      <w:r>
        <w:t>1</w:t>
      </w:r>
      <w:r w:rsidRPr="00D95C58">
        <w:t xml:space="preserve">. </w:t>
      </w:r>
      <w:r>
        <w:t>“</w:t>
      </w:r>
      <w:r w:rsidRPr="00D95C58">
        <w:t>Social Media’s Role in the Tunisian Uprising.</w:t>
      </w:r>
      <w:r>
        <w:t xml:space="preserve">” At </w:t>
      </w:r>
      <w:hyperlink r:id="rId12" w:history="1">
        <w:proofErr w:type="spellStart"/>
        <w:r w:rsidRPr="00D95C58">
          <w:t>youtube.com/watch?v</w:t>
        </w:r>
        <w:proofErr w:type="spellEnd"/>
        <w:r w:rsidRPr="00D95C58">
          <w:t>=UoRspCp5Xn0</w:t>
        </w:r>
      </w:hyperlink>
      <w:r>
        <w:t xml:space="preserve">, </w:t>
      </w:r>
      <w:r w:rsidRPr="00D95C58">
        <w:t>January 15</w:t>
      </w:r>
      <w:r>
        <w:t>.</w:t>
      </w:r>
    </w:p>
    <w:p w:rsidR="006107F1" w:rsidRDefault="006107F1" w:rsidP="006107F1"/>
    <w:p w:rsidR="006107F1" w:rsidRDefault="006107F1" w:rsidP="006107F1">
      <w:proofErr w:type="spellStart"/>
      <w:r w:rsidRPr="00D95C58">
        <w:t>Arquilla</w:t>
      </w:r>
      <w:proofErr w:type="spellEnd"/>
      <w:r>
        <w:t>, John</w:t>
      </w:r>
      <w:r w:rsidRPr="00D95C58">
        <w:t xml:space="preserve"> &amp; </w:t>
      </w:r>
      <w:r>
        <w:t xml:space="preserve">David </w:t>
      </w:r>
      <w:proofErr w:type="spellStart"/>
      <w:r w:rsidRPr="00D95C58">
        <w:t>Ronfeldt</w:t>
      </w:r>
      <w:proofErr w:type="spellEnd"/>
      <w:r>
        <w:t xml:space="preserve">. </w:t>
      </w:r>
      <w:r w:rsidRPr="00D95C58">
        <w:t>2000</w:t>
      </w:r>
      <w:r>
        <w:t xml:space="preserve">. </w:t>
      </w:r>
      <w:r w:rsidRPr="00833050">
        <w:t>Swarming and the Future of Conflicts</w:t>
      </w:r>
      <w:r w:rsidRPr="004B3838">
        <w:rPr>
          <w:i/>
        </w:rPr>
        <w:t>.</w:t>
      </w:r>
      <w:r>
        <w:t xml:space="preserve"> Santa Monica: RAND Corporation. </w:t>
      </w:r>
    </w:p>
    <w:p w:rsidR="006107F1" w:rsidRDefault="006107F1" w:rsidP="006107F1"/>
    <w:p w:rsidR="006107F1" w:rsidRDefault="006107F1" w:rsidP="006107F1">
      <w:pPr>
        <w:rPr>
          <w:i/>
        </w:rPr>
      </w:pPr>
      <w:r w:rsidRPr="00CC6CA5">
        <w:t xml:space="preserve">Barney, Darin David. 2004. </w:t>
      </w:r>
      <w:r w:rsidRPr="00833050">
        <w:rPr>
          <w:rStyle w:val="high"/>
        </w:rPr>
        <w:t>The</w:t>
      </w:r>
      <w:r w:rsidRPr="00833050">
        <w:t xml:space="preserve"> N</w:t>
      </w:r>
      <w:r w:rsidRPr="00833050">
        <w:rPr>
          <w:rStyle w:val="high"/>
        </w:rPr>
        <w:t>etwork</w:t>
      </w:r>
      <w:r w:rsidRPr="00833050">
        <w:t xml:space="preserve"> </w:t>
      </w:r>
      <w:r w:rsidRPr="00833050">
        <w:rPr>
          <w:rStyle w:val="high"/>
        </w:rPr>
        <w:t>Society.</w:t>
      </w:r>
      <w:r w:rsidRPr="00CC6CA5">
        <w:rPr>
          <w:i/>
        </w:rPr>
        <w:t xml:space="preserve"> </w:t>
      </w:r>
      <w:r w:rsidRPr="00CC6CA5">
        <w:t>Cambridge; Malden, MA: Polity.</w:t>
      </w:r>
    </w:p>
    <w:p w:rsidR="006107F1" w:rsidRDefault="006107F1" w:rsidP="006107F1"/>
    <w:p w:rsidR="006107F1" w:rsidRDefault="006107F1" w:rsidP="006107F1">
      <w:r>
        <w:t>Bennett, W. L</w:t>
      </w:r>
      <w:r w:rsidRPr="00CC6CA5">
        <w:t xml:space="preserve">. 2003. </w:t>
      </w:r>
      <w:r>
        <w:t>“</w:t>
      </w:r>
      <w:r w:rsidRPr="00CC6CA5">
        <w:t>Communicating Global Activism: Strengths and Vulnera</w:t>
      </w:r>
      <w:r>
        <w:t>bilities of Networked Politics.”</w:t>
      </w:r>
      <w:r w:rsidRPr="00CC6CA5">
        <w:rPr>
          <w:i/>
          <w:iCs/>
        </w:rPr>
        <w:t xml:space="preserve"> </w:t>
      </w:r>
      <w:r w:rsidRPr="00833050">
        <w:rPr>
          <w:iCs/>
        </w:rPr>
        <w:t>Information, Communication &amp; Society</w:t>
      </w:r>
      <w:r w:rsidRPr="00CC6CA5">
        <w:rPr>
          <w:i/>
          <w:iCs/>
        </w:rPr>
        <w:t xml:space="preserve"> </w:t>
      </w:r>
      <w:r w:rsidRPr="00CC6CA5">
        <w:t>6</w:t>
      </w:r>
      <w:r>
        <w:t>,</w:t>
      </w:r>
      <w:r w:rsidRPr="00CC6CA5">
        <w:t xml:space="preserve"> 2.</w:t>
      </w:r>
    </w:p>
    <w:p w:rsidR="006107F1" w:rsidRDefault="006107F1" w:rsidP="006107F1"/>
    <w:p w:rsidR="006107F1" w:rsidRDefault="006107F1" w:rsidP="006107F1">
      <w:r w:rsidRPr="00D95C58">
        <w:t xml:space="preserve">The Braidwood Commission on the Death of Robert </w:t>
      </w:r>
      <w:proofErr w:type="spellStart"/>
      <w:r w:rsidRPr="00D95C58">
        <w:t>Dziekanski</w:t>
      </w:r>
      <w:proofErr w:type="spellEnd"/>
      <w:r w:rsidRPr="00D95C58">
        <w:t xml:space="preserve">. 2010. </w:t>
      </w:r>
      <w:r w:rsidRPr="00833050">
        <w:t xml:space="preserve">Why? The Robert </w:t>
      </w:r>
      <w:proofErr w:type="spellStart"/>
      <w:r w:rsidRPr="00833050">
        <w:t>Dziekanski</w:t>
      </w:r>
      <w:proofErr w:type="spellEnd"/>
      <w:r w:rsidRPr="00833050">
        <w:t xml:space="preserve"> Tragedy</w:t>
      </w:r>
      <w:r w:rsidRPr="00D95C58">
        <w:t>. British-Columbia</w:t>
      </w:r>
      <w:r>
        <w:t xml:space="preserve">, May 10. At </w:t>
      </w:r>
      <w:hyperlink r:id="rId13" w:history="1">
        <w:r w:rsidRPr="00C20114">
          <w:rPr>
            <w:rStyle w:val="Hyperlink"/>
          </w:rPr>
          <w:t>braidwoodinquiry.ca/report/</w:t>
        </w:r>
      </w:hyperlink>
      <w:r w:rsidRPr="00D95C58">
        <w:t xml:space="preserve">  </w:t>
      </w:r>
    </w:p>
    <w:p w:rsidR="006107F1" w:rsidRDefault="006107F1" w:rsidP="006107F1"/>
    <w:p w:rsidR="006107F1" w:rsidRDefault="006107F1" w:rsidP="006107F1">
      <w:proofErr w:type="spellStart"/>
      <w:r>
        <w:t>Calce</w:t>
      </w:r>
      <w:proofErr w:type="spellEnd"/>
      <w:r>
        <w:t>, Michael, with Craig Silverman. 2008</w:t>
      </w:r>
      <w:r w:rsidRPr="004B3838">
        <w:rPr>
          <w:i/>
        </w:rPr>
        <w:t xml:space="preserve">. </w:t>
      </w:r>
      <w:proofErr w:type="spellStart"/>
      <w:r w:rsidRPr="00833050">
        <w:t>Mafiaboy</w:t>
      </w:r>
      <w:proofErr w:type="spellEnd"/>
      <w:r w:rsidRPr="00833050">
        <w:t>: How I Cracked the Internet and Why It's Still Broken</w:t>
      </w:r>
      <w:r w:rsidRPr="00DB3495">
        <w:t>.</w:t>
      </w:r>
      <w:r>
        <w:t xml:space="preserve"> Toronto: Penguin Group.</w:t>
      </w:r>
    </w:p>
    <w:p w:rsidR="006107F1" w:rsidRDefault="006107F1" w:rsidP="006107F1"/>
    <w:p w:rsidR="006107F1" w:rsidRDefault="006107F1" w:rsidP="006107F1">
      <w:r w:rsidRPr="00D95C58">
        <w:t xml:space="preserve">Canadian Journalists for Free Expression (CJFE). 2009. CJFE Honours Paul Pritchard with the First CJFE Citizen Journalism Award. [press release]. </w:t>
      </w:r>
      <w:r>
        <w:t xml:space="preserve">At </w:t>
      </w:r>
      <w:r w:rsidRPr="00D95C58">
        <w:t>cjfe.org/node/289</w:t>
      </w:r>
    </w:p>
    <w:p w:rsidR="006107F1" w:rsidRDefault="006107F1" w:rsidP="006107F1"/>
    <w:p w:rsidR="006107F1" w:rsidRDefault="006107F1" w:rsidP="006107F1">
      <w:r w:rsidRPr="001B5E77">
        <w:t>Carty, Victoria.</w:t>
      </w:r>
      <w:r>
        <w:t xml:space="preserve"> 2011. </w:t>
      </w:r>
      <w:r w:rsidRPr="00833050">
        <w:rPr>
          <w:rStyle w:val="high"/>
        </w:rPr>
        <w:t>Wired</w:t>
      </w:r>
      <w:r w:rsidRPr="00DB3495">
        <w:t xml:space="preserve"> and </w:t>
      </w:r>
      <w:r w:rsidRPr="00833050">
        <w:rPr>
          <w:rStyle w:val="high"/>
        </w:rPr>
        <w:t>Mobilizing</w:t>
      </w:r>
      <w:r w:rsidRPr="00DB3495">
        <w:t>: </w:t>
      </w:r>
      <w:r w:rsidRPr="00833050">
        <w:rPr>
          <w:rStyle w:val="high"/>
        </w:rPr>
        <w:t>Social</w:t>
      </w:r>
      <w:r w:rsidRPr="00DB3495">
        <w:t xml:space="preserve"> </w:t>
      </w:r>
      <w:r w:rsidRPr="00833050">
        <w:rPr>
          <w:rStyle w:val="high"/>
        </w:rPr>
        <w:t>Movements</w:t>
      </w:r>
      <w:r w:rsidRPr="00DB3495">
        <w:t xml:space="preserve">, </w:t>
      </w:r>
      <w:r w:rsidRPr="00833050">
        <w:rPr>
          <w:rStyle w:val="high"/>
        </w:rPr>
        <w:t>New</w:t>
      </w:r>
      <w:r w:rsidRPr="00DB3495">
        <w:t xml:space="preserve"> </w:t>
      </w:r>
      <w:r w:rsidRPr="00833050">
        <w:rPr>
          <w:rStyle w:val="high"/>
        </w:rPr>
        <w:t>Technology</w:t>
      </w:r>
      <w:r w:rsidRPr="00DB3495">
        <w:t xml:space="preserve">, and </w:t>
      </w:r>
      <w:r w:rsidRPr="00833050">
        <w:rPr>
          <w:rStyle w:val="high"/>
        </w:rPr>
        <w:t>Electoral</w:t>
      </w:r>
      <w:r w:rsidRPr="00DB3495">
        <w:t xml:space="preserve"> </w:t>
      </w:r>
      <w:r w:rsidRPr="00833050">
        <w:rPr>
          <w:rStyle w:val="high"/>
        </w:rPr>
        <w:t>Politics</w:t>
      </w:r>
      <w:r w:rsidRPr="00DB3495">
        <w:rPr>
          <w:rStyle w:val="high"/>
        </w:rPr>
        <w:t>.</w:t>
      </w:r>
      <w:r>
        <w:rPr>
          <w:rStyle w:val="high"/>
        </w:rPr>
        <w:t xml:space="preserve"> New</w:t>
      </w:r>
      <w:r>
        <w:t xml:space="preserve"> York; London: </w:t>
      </w:r>
      <w:proofErr w:type="spellStart"/>
      <w:r>
        <w:t>Routledge</w:t>
      </w:r>
      <w:proofErr w:type="spellEnd"/>
      <w:r>
        <w:t xml:space="preserve">. </w:t>
      </w:r>
    </w:p>
    <w:p w:rsidR="006107F1" w:rsidRDefault="006107F1" w:rsidP="006107F1"/>
    <w:p w:rsidR="006107F1" w:rsidRDefault="006107F1" w:rsidP="006107F1">
      <w:r w:rsidRPr="00975349">
        <w:t>CBC News. 2010</w:t>
      </w:r>
      <w:r>
        <w:t>.</w:t>
      </w:r>
      <w:r w:rsidRPr="00975349">
        <w:t xml:space="preserve"> </w:t>
      </w:r>
      <w:r>
        <w:t xml:space="preserve"> “</w:t>
      </w:r>
      <w:r w:rsidRPr="00975349">
        <w:t>G8-G20 Costs Top 857-Million.</w:t>
      </w:r>
      <w:r>
        <w:t>”</w:t>
      </w:r>
      <w:r w:rsidRPr="00975349">
        <w:t xml:space="preserve"> </w:t>
      </w:r>
      <w:r>
        <w:t xml:space="preserve">At </w:t>
      </w:r>
      <w:hyperlink r:id="rId14" w:history="1">
        <w:r w:rsidRPr="00C20114">
          <w:rPr>
            <w:rStyle w:val="Hyperlink"/>
          </w:rPr>
          <w:t>cbc.ca/canada/toronto/story/2010/11/05/g20-costs-tabled.html</w:t>
        </w:r>
      </w:hyperlink>
      <w:r>
        <w:t>, November 5.</w:t>
      </w:r>
    </w:p>
    <w:p w:rsidR="006107F1" w:rsidRDefault="006107F1" w:rsidP="006107F1"/>
    <w:p w:rsidR="006107F1" w:rsidRDefault="006107F1" w:rsidP="006107F1">
      <w:r w:rsidRPr="00D95C58">
        <w:t xml:space="preserve">CBC News. 2010. </w:t>
      </w:r>
      <w:r>
        <w:t>“</w:t>
      </w:r>
      <w:r w:rsidRPr="00D95C58">
        <w:t xml:space="preserve">Toronto's 'Officer Bubbles' Sues </w:t>
      </w:r>
      <w:proofErr w:type="spellStart"/>
      <w:r w:rsidRPr="00D95C58">
        <w:t>YouTube</w:t>
      </w:r>
      <w:proofErr w:type="spellEnd"/>
      <w:r w:rsidRPr="00D95C58">
        <w:t>.</w:t>
      </w:r>
      <w:r>
        <w:t xml:space="preserve">” </w:t>
      </w:r>
      <w:r>
        <w:fldChar w:fldCharType="begin"/>
      </w:r>
      <w:r>
        <w:instrText>HYPERLINK "At%20http://www.cbc.ca/canada/toronto/story/2010/10/16/toronto-g20-cop.html"</w:instrText>
      </w:r>
      <w:r>
        <w:fldChar w:fldCharType="separate"/>
      </w:r>
      <w:r w:rsidRPr="00C20114">
        <w:rPr>
          <w:rStyle w:val="Hyperlink"/>
        </w:rPr>
        <w:t>At cbc.ca/canada/toronto/story/2010/10/16/toronto-g20-cop.html</w:t>
      </w:r>
      <w:r>
        <w:fldChar w:fldCharType="end"/>
      </w:r>
      <w:r>
        <w:t>, October 16.</w:t>
      </w:r>
    </w:p>
    <w:p w:rsidR="006107F1" w:rsidRDefault="006107F1" w:rsidP="006107F1"/>
    <w:p w:rsidR="006107F1" w:rsidRDefault="006107F1" w:rsidP="006107F1">
      <w:r w:rsidRPr="00D95C58">
        <w:t xml:space="preserve">CBC News. 2009. </w:t>
      </w:r>
      <w:r>
        <w:t>“</w:t>
      </w:r>
      <w:proofErr w:type="spellStart"/>
      <w:r w:rsidRPr="00D95C58">
        <w:t>Dziekanski</w:t>
      </w:r>
      <w:proofErr w:type="spellEnd"/>
      <w:r w:rsidRPr="00D95C58">
        <w:t xml:space="preserve"> </w:t>
      </w:r>
      <w:r>
        <w:t>J</w:t>
      </w:r>
      <w:r w:rsidRPr="00D95C58">
        <w:t xml:space="preserve">olted </w:t>
      </w:r>
      <w:r>
        <w:t>A</w:t>
      </w:r>
      <w:r w:rsidRPr="00D95C58">
        <w:t xml:space="preserve">gain </w:t>
      </w:r>
      <w:r>
        <w:t>A</w:t>
      </w:r>
      <w:r w:rsidRPr="00D95C58">
        <w:t xml:space="preserve">fter </w:t>
      </w:r>
      <w:r>
        <w:t>F</w:t>
      </w:r>
      <w:r w:rsidRPr="00D95C58">
        <w:t xml:space="preserve">alling to </w:t>
      </w:r>
      <w:r>
        <w:t>F</w:t>
      </w:r>
      <w:r w:rsidRPr="00D95C58">
        <w:t xml:space="preserve">loor, </w:t>
      </w:r>
      <w:proofErr w:type="spellStart"/>
      <w:r w:rsidRPr="00D95C58">
        <w:t>Mountie</w:t>
      </w:r>
      <w:proofErr w:type="spellEnd"/>
      <w:r w:rsidRPr="00D95C58">
        <w:t xml:space="preserve"> </w:t>
      </w:r>
      <w:r>
        <w:t>T</w:t>
      </w:r>
      <w:r w:rsidRPr="00D95C58">
        <w:t>estifies.</w:t>
      </w:r>
      <w:r>
        <w:t xml:space="preserve">” At </w:t>
      </w:r>
      <w:r w:rsidRPr="00D95C58">
        <w:t xml:space="preserve"> </w:t>
      </w:r>
      <w:hyperlink r:id="rId15" w:history="1">
        <w:r w:rsidRPr="00C20114">
          <w:rPr>
            <w:rStyle w:val="Hyperlink"/>
          </w:rPr>
          <w:t>cbc.ca/canada/british-columbia/story/2009/03/02/bc-taser-inquiry-millington.html</w:t>
        </w:r>
      </w:hyperlink>
      <w:r>
        <w:t>, March 2.</w:t>
      </w:r>
      <w:r w:rsidRPr="00D95C58">
        <w:t xml:space="preserve"> </w:t>
      </w:r>
    </w:p>
    <w:p w:rsidR="006107F1" w:rsidRDefault="006107F1" w:rsidP="006107F1"/>
    <w:p w:rsidR="006107F1" w:rsidRDefault="006107F1" w:rsidP="006107F1">
      <w:r w:rsidRPr="00D95C58">
        <w:t xml:space="preserve">CBC News. 2007. </w:t>
      </w:r>
      <w:r>
        <w:t>“</w:t>
      </w:r>
      <w:proofErr w:type="spellStart"/>
      <w:r w:rsidRPr="00D95C58">
        <w:t>Taser</w:t>
      </w:r>
      <w:proofErr w:type="spellEnd"/>
      <w:r w:rsidRPr="00D95C58">
        <w:t xml:space="preserve"> </w:t>
      </w:r>
      <w:r>
        <w:t>V</w:t>
      </w:r>
      <w:r w:rsidRPr="00D95C58">
        <w:t xml:space="preserve">ideo </w:t>
      </w:r>
      <w:r>
        <w:t>S</w:t>
      </w:r>
      <w:r w:rsidRPr="00D95C58">
        <w:t xml:space="preserve">hows RCMP </w:t>
      </w:r>
      <w:r>
        <w:t>S</w:t>
      </w:r>
      <w:r w:rsidRPr="00D95C58">
        <w:t xml:space="preserve">hocked </w:t>
      </w:r>
      <w:r>
        <w:t>I</w:t>
      </w:r>
      <w:r w:rsidRPr="00D95C58">
        <w:t xml:space="preserve">mmigrant </w:t>
      </w:r>
      <w:r>
        <w:t>W</w:t>
      </w:r>
      <w:r w:rsidRPr="00D95C58">
        <w:t xml:space="preserve">ithin 25 </w:t>
      </w:r>
      <w:r>
        <w:t>S</w:t>
      </w:r>
      <w:r w:rsidRPr="00D95C58">
        <w:t xml:space="preserve">econds of </w:t>
      </w:r>
      <w:r>
        <w:t>T</w:t>
      </w:r>
      <w:r w:rsidRPr="00D95C58">
        <w:t xml:space="preserve">heir </w:t>
      </w:r>
      <w:r>
        <w:t>A</w:t>
      </w:r>
      <w:r w:rsidRPr="00D95C58">
        <w:t>rrival.</w:t>
      </w:r>
      <w:r>
        <w:t xml:space="preserve">” At </w:t>
      </w:r>
      <w:r w:rsidRPr="00D95C58">
        <w:t xml:space="preserve"> </w:t>
      </w:r>
      <w:hyperlink r:id="rId16" w:anchor="ixzz1Aq5WY9Sn" w:history="1">
        <w:r w:rsidRPr="00D95C58">
          <w:t>cbc.ca/canada/british-columbia/story/2007/11/14/bc-taservideo.html#ixzz1Aq5WY9Sn</w:t>
        </w:r>
      </w:hyperlink>
      <w:r>
        <w:t>, November 15.</w:t>
      </w:r>
    </w:p>
    <w:p w:rsidR="006107F1" w:rsidRDefault="006107F1" w:rsidP="006107F1"/>
    <w:p w:rsidR="006107F1" w:rsidRDefault="006107F1" w:rsidP="006107F1">
      <w:r w:rsidRPr="00D95C58">
        <w:t xml:space="preserve">CBC News. 2007. </w:t>
      </w:r>
      <w:r>
        <w:t>“</w:t>
      </w:r>
      <w:r w:rsidRPr="00D95C58">
        <w:t xml:space="preserve">Police </w:t>
      </w:r>
      <w:r>
        <w:t>S</w:t>
      </w:r>
      <w:r w:rsidRPr="00D95C58">
        <w:t xml:space="preserve">ay </w:t>
      </w:r>
      <w:r>
        <w:t>T</w:t>
      </w:r>
      <w:r w:rsidRPr="00D95C58">
        <w:t xml:space="preserve">hey </w:t>
      </w:r>
      <w:r>
        <w:t>W</w:t>
      </w:r>
      <w:r w:rsidRPr="00D95C58">
        <w:t xml:space="preserve">on't </w:t>
      </w:r>
      <w:r>
        <w:t>R</w:t>
      </w:r>
      <w:r w:rsidRPr="00D95C58">
        <w:t xml:space="preserve">eturn </w:t>
      </w:r>
      <w:r>
        <w:t>W</w:t>
      </w:r>
      <w:r w:rsidRPr="00D95C58">
        <w:t xml:space="preserve">itness's </w:t>
      </w:r>
      <w:r>
        <w:t>V</w:t>
      </w:r>
      <w:r w:rsidRPr="00D95C58">
        <w:t xml:space="preserve">ideo of </w:t>
      </w:r>
      <w:r>
        <w:t>A</w:t>
      </w:r>
      <w:r w:rsidRPr="00D95C58">
        <w:t xml:space="preserve">irport </w:t>
      </w:r>
      <w:proofErr w:type="spellStart"/>
      <w:r w:rsidRPr="00D95C58">
        <w:t>Taser</w:t>
      </w:r>
      <w:proofErr w:type="spellEnd"/>
      <w:r w:rsidRPr="00D95C58">
        <w:t xml:space="preserve"> </w:t>
      </w:r>
      <w:r>
        <w:t>I</w:t>
      </w:r>
      <w:r w:rsidRPr="00D95C58">
        <w:t>ncident.</w:t>
      </w:r>
      <w:r>
        <w:t xml:space="preserve">” At </w:t>
      </w:r>
      <w:r w:rsidRPr="00D95C58">
        <w:t xml:space="preserve"> </w:t>
      </w:r>
      <w:hyperlink r:id="rId17" w:history="1">
        <w:r w:rsidRPr="00D95C58">
          <w:t>cbc.ca/canada/british-columbia/story/2007/10/30/bc-taservideo.html</w:t>
        </w:r>
      </w:hyperlink>
      <w:r>
        <w:t>, October 3.</w:t>
      </w:r>
    </w:p>
    <w:p w:rsidR="006107F1" w:rsidRDefault="006107F1" w:rsidP="006107F1"/>
    <w:p w:rsidR="006107F1" w:rsidRDefault="006107F1" w:rsidP="006107F1">
      <w:r>
        <w:t xml:space="preserve">Canadian Civil Liberties Association (CCLA). 2010. Looking Back, Moving Forward: Two Months After the G20. At </w:t>
      </w:r>
      <w:hyperlink r:id="rId18" w:history="1">
        <w:r w:rsidRPr="008B1CEA">
          <w:rPr>
            <w:rStyle w:val="Hyperlink"/>
          </w:rPr>
          <w:t>ccla.org/our-work/focus-areas/g8-and-g20/two-months-after-the-g20/</w:t>
        </w:r>
      </w:hyperlink>
      <w:r>
        <w:t>, August,</w:t>
      </w:r>
    </w:p>
    <w:p w:rsidR="006107F1" w:rsidRDefault="006107F1" w:rsidP="006107F1"/>
    <w:p w:rsidR="006107F1" w:rsidRDefault="006107F1" w:rsidP="006107F1">
      <w:r w:rsidRPr="00975349">
        <w:t>Chase, Steven. 2011</w:t>
      </w:r>
      <w:r>
        <w:t xml:space="preserve">. </w:t>
      </w:r>
      <w:r w:rsidRPr="00975349">
        <w:t xml:space="preserve"> </w:t>
      </w:r>
      <w:r>
        <w:t>“</w:t>
      </w:r>
      <w:r w:rsidRPr="00975349">
        <w:t xml:space="preserve">From </w:t>
      </w:r>
      <w:proofErr w:type="spellStart"/>
      <w:r w:rsidRPr="00975349">
        <w:t>YouTube</w:t>
      </w:r>
      <w:proofErr w:type="spellEnd"/>
      <w:r w:rsidRPr="00975349">
        <w:t xml:space="preserve"> to Twitter, Ottawa Heard It All During the G-20.</w:t>
      </w:r>
      <w:r>
        <w:t>”</w:t>
      </w:r>
      <w:r w:rsidRPr="00975349">
        <w:t xml:space="preserve">  </w:t>
      </w:r>
      <w:r w:rsidRPr="00833050">
        <w:t>The Globe and Mail</w:t>
      </w:r>
      <w:r w:rsidRPr="004B3838">
        <w:rPr>
          <w:i/>
        </w:rPr>
        <w:t>.</w:t>
      </w:r>
      <w:r>
        <w:rPr>
          <w:i/>
        </w:rPr>
        <w:t xml:space="preserve"> </w:t>
      </w:r>
      <w:r w:rsidRPr="00833050">
        <w:t>At</w:t>
      </w:r>
      <w:r>
        <w:rPr>
          <w:i/>
        </w:rPr>
        <w:t xml:space="preserve"> </w:t>
      </w:r>
      <w:r w:rsidRPr="004B3838">
        <w:rPr>
          <w:i/>
        </w:rPr>
        <w:t xml:space="preserve"> </w:t>
      </w:r>
      <w:hyperlink r:id="rId19" w:history="1">
        <w:r w:rsidRPr="00975349">
          <w:t>theglobeandmail.com/news/politics/from-youtube-to-twitter-ottawa-heard-it-all-during-the-g20/article1866449/</w:t>
        </w:r>
      </w:hyperlink>
      <w:r>
        <w:t>, January 11.</w:t>
      </w:r>
    </w:p>
    <w:p w:rsidR="006107F1" w:rsidRDefault="006107F1" w:rsidP="006107F1"/>
    <w:p w:rsidR="006107F1" w:rsidRDefault="006107F1" w:rsidP="006107F1">
      <w:proofErr w:type="spellStart"/>
      <w:r w:rsidRPr="00CC6CA5">
        <w:t>Couldry</w:t>
      </w:r>
      <w:proofErr w:type="spellEnd"/>
      <w:r w:rsidRPr="00CC6CA5">
        <w:t xml:space="preserve">, Nick and James Curran (eds.) 2003. </w:t>
      </w:r>
      <w:r w:rsidRPr="00833050">
        <w:rPr>
          <w:rStyle w:val="high"/>
        </w:rPr>
        <w:t>Contesting</w:t>
      </w:r>
      <w:r w:rsidRPr="00833050">
        <w:t xml:space="preserve"> M</w:t>
      </w:r>
      <w:r w:rsidRPr="00833050">
        <w:rPr>
          <w:rStyle w:val="high"/>
        </w:rPr>
        <w:t>edia</w:t>
      </w:r>
      <w:r w:rsidRPr="00833050">
        <w:t xml:space="preserve"> </w:t>
      </w:r>
      <w:r w:rsidRPr="00833050">
        <w:rPr>
          <w:rStyle w:val="high"/>
        </w:rPr>
        <w:t>Power</w:t>
      </w:r>
      <w:r w:rsidRPr="00833050">
        <w:t>: </w:t>
      </w:r>
      <w:r w:rsidRPr="00833050">
        <w:rPr>
          <w:rStyle w:val="high"/>
        </w:rPr>
        <w:t>Alternative</w:t>
      </w:r>
      <w:r w:rsidRPr="00833050">
        <w:t xml:space="preserve"> M</w:t>
      </w:r>
      <w:r w:rsidRPr="00833050">
        <w:rPr>
          <w:rStyle w:val="high"/>
        </w:rPr>
        <w:t>edia</w:t>
      </w:r>
      <w:r w:rsidRPr="00833050">
        <w:t xml:space="preserve"> </w:t>
      </w:r>
      <w:r w:rsidRPr="00833050">
        <w:rPr>
          <w:rStyle w:val="high"/>
        </w:rPr>
        <w:t>in</w:t>
      </w:r>
      <w:r w:rsidRPr="00833050">
        <w:t xml:space="preserve"> a </w:t>
      </w:r>
      <w:r w:rsidRPr="00833050">
        <w:rPr>
          <w:rStyle w:val="high"/>
        </w:rPr>
        <w:t>Networked</w:t>
      </w:r>
      <w:r w:rsidRPr="00833050">
        <w:t xml:space="preserve"> </w:t>
      </w:r>
      <w:r w:rsidRPr="00833050">
        <w:rPr>
          <w:rStyle w:val="high"/>
        </w:rPr>
        <w:t>World</w:t>
      </w:r>
      <w:r w:rsidRPr="00174B0E">
        <w:rPr>
          <w:rStyle w:val="high"/>
        </w:rPr>
        <w:t xml:space="preserve">. </w:t>
      </w:r>
      <w:r w:rsidRPr="00CC6CA5">
        <w:t>Lanham, Md.: </w:t>
      </w:r>
      <w:proofErr w:type="spellStart"/>
      <w:r w:rsidRPr="00CC6CA5">
        <w:t>Rowman</w:t>
      </w:r>
      <w:proofErr w:type="spellEnd"/>
      <w:r w:rsidRPr="00CC6CA5">
        <w:t xml:space="preserve"> &amp; Littlefield.</w:t>
      </w:r>
    </w:p>
    <w:p w:rsidR="006107F1" w:rsidRDefault="006107F1" w:rsidP="006107F1"/>
    <w:p w:rsidR="006107F1" w:rsidRDefault="006107F1" w:rsidP="006107F1">
      <w:r w:rsidRPr="00CC6CA5">
        <w:t>Curran, James.</w:t>
      </w:r>
      <w:r w:rsidRPr="00CC6CA5">
        <w:rPr>
          <w:rStyle w:val="Hyperlink"/>
        </w:rPr>
        <w:t xml:space="preserve"> </w:t>
      </w:r>
      <w:r>
        <w:rPr>
          <w:rStyle w:val="Hyperlink"/>
        </w:rPr>
        <w:t>2002</w:t>
      </w:r>
      <w:r w:rsidRPr="00833050">
        <w:rPr>
          <w:rStyle w:val="Hyperlink"/>
          <w:i/>
        </w:rPr>
        <w:t xml:space="preserve">. </w:t>
      </w:r>
      <w:r w:rsidRPr="000E2083">
        <w:rPr>
          <w:rStyle w:val="Hyperlink"/>
        </w:rPr>
        <w:t xml:space="preserve">Media </w:t>
      </w:r>
      <w:r w:rsidRPr="00833050">
        <w:t>and P</w:t>
      </w:r>
      <w:r w:rsidRPr="00833050">
        <w:rPr>
          <w:rStyle w:val="high"/>
        </w:rPr>
        <w:t>ower.</w:t>
      </w:r>
      <w:r w:rsidRPr="00CC6CA5">
        <w:rPr>
          <w:rStyle w:val="high"/>
        </w:rPr>
        <w:t xml:space="preserve"> </w:t>
      </w:r>
      <w:r w:rsidRPr="00CC6CA5">
        <w:t>London; New York: </w:t>
      </w:r>
      <w:proofErr w:type="spellStart"/>
      <w:r w:rsidRPr="00CC6CA5">
        <w:t>Routledge</w:t>
      </w:r>
      <w:proofErr w:type="spellEnd"/>
      <w:r w:rsidRPr="00CC6CA5">
        <w:t>.</w:t>
      </w:r>
    </w:p>
    <w:p w:rsidR="006107F1" w:rsidRDefault="006107F1" w:rsidP="006107F1"/>
    <w:p w:rsidR="006107F1" w:rsidRDefault="006107F1" w:rsidP="006107F1">
      <w:r w:rsidRPr="00CC6CA5">
        <w:t>Downing, John. 2001. </w:t>
      </w:r>
      <w:r w:rsidRPr="00833050">
        <w:rPr>
          <w:bCs/>
        </w:rPr>
        <w:t>Radical Media</w:t>
      </w:r>
      <w:r w:rsidRPr="00833050">
        <w:t xml:space="preserve">: </w:t>
      </w:r>
      <w:r w:rsidRPr="00833050">
        <w:rPr>
          <w:bCs/>
        </w:rPr>
        <w:t>Rebellious Communication and Social Movements</w:t>
      </w:r>
      <w:r w:rsidRPr="00174B0E">
        <w:rPr>
          <w:bCs/>
        </w:rPr>
        <w:t xml:space="preserve">. </w:t>
      </w:r>
      <w:r w:rsidRPr="00CC6CA5">
        <w:t>Thousand Oaks, Calif.: Sage Publications.</w:t>
      </w:r>
    </w:p>
    <w:p w:rsidR="006107F1" w:rsidRDefault="006107F1" w:rsidP="006107F1"/>
    <w:p w:rsidR="006107F1" w:rsidRDefault="006107F1" w:rsidP="006107F1">
      <w:r w:rsidRPr="00516379">
        <w:t xml:space="preserve">Davis, Angela Y.  2005. </w:t>
      </w:r>
      <w:r w:rsidRPr="004B3838">
        <w:t>Abolition Democracy: Beyond Empire, Prisons and Torture.</w:t>
      </w:r>
      <w:r w:rsidRPr="00516379">
        <w:t xml:space="preserve"> NY: Seven Stories Press. </w:t>
      </w:r>
    </w:p>
    <w:p w:rsidR="006107F1" w:rsidRDefault="006107F1" w:rsidP="006107F1"/>
    <w:p w:rsidR="006107F1" w:rsidRDefault="006107F1" w:rsidP="006107F1">
      <w:pPr>
        <w:rPr>
          <w:lang w:val="fr-FR"/>
        </w:rPr>
      </w:pPr>
      <w:r w:rsidRPr="00D95C58">
        <w:t xml:space="preserve">Duncan, Geoff. 2010. </w:t>
      </w:r>
      <w:r>
        <w:t>“</w:t>
      </w:r>
      <w:proofErr w:type="spellStart"/>
      <w:r w:rsidRPr="00D95C58">
        <w:t>WikiLeaks</w:t>
      </w:r>
      <w:proofErr w:type="spellEnd"/>
      <w:r w:rsidRPr="00D95C58">
        <w:t xml:space="preserve"> Supporters Using Volunteer and Zombie </w:t>
      </w:r>
      <w:proofErr w:type="spellStart"/>
      <w:r w:rsidRPr="00D95C58">
        <w:t>Botnets</w:t>
      </w:r>
      <w:proofErr w:type="spellEnd"/>
      <w:r w:rsidRPr="00D95C58">
        <w:t>.</w:t>
      </w:r>
      <w:r>
        <w:t>”</w:t>
      </w:r>
      <w:r w:rsidRPr="00D95C58">
        <w:t xml:space="preserve"> </w:t>
      </w:r>
      <w:proofErr w:type="spellStart"/>
      <w:r w:rsidRPr="00174B0E">
        <w:rPr>
          <w:lang w:val="fr-FR"/>
        </w:rPr>
        <w:t>DigitalTrends</w:t>
      </w:r>
      <w:proofErr w:type="spellEnd"/>
      <w:r>
        <w:rPr>
          <w:lang w:val="fr-FR"/>
        </w:rPr>
        <w:t>.</w:t>
      </w:r>
    </w:p>
    <w:p w:rsidR="006107F1" w:rsidRDefault="006107F1" w:rsidP="006107F1">
      <w:pPr>
        <w:rPr>
          <w:lang w:val="fr-FR"/>
        </w:rPr>
      </w:pPr>
      <w:hyperlink r:id="rId20" w:history="1">
        <w:proofErr w:type="spellStart"/>
        <w:r w:rsidRPr="00C20114">
          <w:rPr>
            <w:rStyle w:val="Hyperlink"/>
            <w:lang w:val="fr-FR"/>
          </w:rPr>
          <w:t>At</w:t>
        </w:r>
        <w:proofErr w:type="spellEnd"/>
        <w:r w:rsidRPr="00C20114">
          <w:rPr>
            <w:rStyle w:val="Hyperlink"/>
            <w:lang w:val="fr-FR"/>
          </w:rPr>
          <w:t xml:space="preserve"> digitaltrends.com/computing/wikileaks-supporters-using-volunteer-and-zombie-botnets/</w:t>
        </w:r>
      </w:hyperlink>
      <w:r>
        <w:t>, December 9.</w:t>
      </w:r>
    </w:p>
    <w:p w:rsidR="006107F1" w:rsidRDefault="006107F1" w:rsidP="006107F1">
      <w:pPr>
        <w:rPr>
          <w:lang w:val="fr-FR"/>
        </w:rPr>
      </w:pPr>
    </w:p>
    <w:p w:rsidR="006107F1" w:rsidRDefault="006107F1" w:rsidP="006107F1">
      <w:r w:rsidRPr="00D95C58">
        <w:t xml:space="preserve">El Akkad, Omar. 2011. </w:t>
      </w:r>
      <w:r>
        <w:t>“</w:t>
      </w:r>
      <w:r w:rsidRPr="00D95C58">
        <w:t>In a Span of Minutes, a Country Goes Off-line.</w:t>
      </w:r>
      <w:r>
        <w:t>”</w:t>
      </w:r>
      <w:r w:rsidRPr="00D95C58">
        <w:t xml:space="preserve"> </w:t>
      </w:r>
      <w:r w:rsidRPr="00833050">
        <w:t>The</w:t>
      </w:r>
      <w:r w:rsidRPr="004B3838">
        <w:rPr>
          <w:i/>
        </w:rPr>
        <w:t xml:space="preserve"> </w:t>
      </w:r>
      <w:r w:rsidRPr="00833050">
        <w:t>Globe and Mail</w:t>
      </w:r>
      <w:r w:rsidRPr="000E2083">
        <w:t>:</w:t>
      </w:r>
      <w:r w:rsidRPr="00D95C58">
        <w:t xml:space="preserve"> A16</w:t>
      </w:r>
      <w:r>
        <w:t>, January 29.</w:t>
      </w:r>
    </w:p>
    <w:p w:rsidR="006107F1" w:rsidRDefault="006107F1" w:rsidP="006107F1"/>
    <w:p w:rsidR="006107F1" w:rsidRDefault="006107F1" w:rsidP="006107F1">
      <w:proofErr w:type="spellStart"/>
      <w:r>
        <w:t>Freeston</w:t>
      </w:r>
      <w:proofErr w:type="spellEnd"/>
      <w:r w:rsidRPr="00D95C58">
        <w:t xml:space="preserve">, Jesse, producer. </w:t>
      </w:r>
      <w:r>
        <w:t>2010. “</w:t>
      </w:r>
      <w:r w:rsidRPr="00D95C58">
        <w:t>Bursting Officer Bubbles. Toronto: The Real News.</w:t>
      </w:r>
      <w:r>
        <w:t>”</w:t>
      </w:r>
    </w:p>
    <w:p w:rsidR="006107F1" w:rsidRDefault="006107F1" w:rsidP="006107F1">
      <w:r>
        <w:t xml:space="preserve">At </w:t>
      </w:r>
      <w:proofErr w:type="spellStart"/>
      <w:r w:rsidRPr="00D95C58">
        <w:t>youtube.com/watch?v</w:t>
      </w:r>
      <w:proofErr w:type="spellEnd"/>
      <w:r w:rsidRPr="00D95C58">
        <w:t>=</w:t>
      </w:r>
      <w:proofErr w:type="spellStart"/>
      <w:r w:rsidRPr="00D95C58">
        <w:t>GP_LB_ZhcTA&amp;feature</w:t>
      </w:r>
      <w:proofErr w:type="spellEnd"/>
      <w:r w:rsidRPr="00D95C58">
        <w:t>=</w:t>
      </w:r>
      <w:proofErr w:type="spellStart"/>
      <w:r w:rsidRPr="00D95C58">
        <w:t>youtube_gdata_player</w:t>
      </w:r>
      <w:proofErr w:type="spellEnd"/>
    </w:p>
    <w:p w:rsidR="006107F1" w:rsidRDefault="006107F1" w:rsidP="006107F1"/>
    <w:p w:rsidR="006107F1" w:rsidRDefault="006107F1" w:rsidP="006107F1">
      <w:r w:rsidRPr="00D95C58">
        <w:t xml:space="preserve">Gillis, Wendy. </w:t>
      </w:r>
      <w:r>
        <w:t>2010. “</w:t>
      </w:r>
      <w:r w:rsidRPr="00D95C58">
        <w:t xml:space="preserve">Toronto's 'Officer Bubbles' </w:t>
      </w:r>
      <w:r>
        <w:t>G</w:t>
      </w:r>
      <w:r w:rsidRPr="00D95C58">
        <w:t xml:space="preserve">ains </w:t>
      </w:r>
      <w:r>
        <w:t>W</w:t>
      </w:r>
      <w:r w:rsidRPr="00D95C58">
        <w:t xml:space="preserve">eb </w:t>
      </w:r>
      <w:r>
        <w:t>N</w:t>
      </w:r>
      <w:r w:rsidRPr="00D95C58">
        <w:t>otoriety.</w:t>
      </w:r>
      <w:r>
        <w:t>”</w:t>
      </w:r>
      <w:r w:rsidRPr="00D95C58">
        <w:t xml:space="preserve"> </w:t>
      </w:r>
      <w:r w:rsidRPr="00833050">
        <w:t>The Toronto Star</w:t>
      </w:r>
      <w:r>
        <w:t xml:space="preserve">. At </w:t>
      </w:r>
      <w:hyperlink r:id="rId21" w:history="1">
        <w:r w:rsidRPr="00D95C58">
          <w:t>thestar.com/news/gta/torontog20summit/article/836982--</w:t>
        </w:r>
        <w:proofErr w:type="spellStart"/>
        <w:r w:rsidRPr="00D95C58">
          <w:t>toronto</w:t>
        </w:r>
        <w:proofErr w:type="spellEnd"/>
        <w:r w:rsidRPr="00D95C58">
          <w:t>-s-officer-bubbles-gains-web-notoriety</w:t>
        </w:r>
      </w:hyperlink>
      <w:r>
        <w:t>, July 16.</w:t>
      </w:r>
    </w:p>
    <w:p w:rsidR="006107F1" w:rsidRDefault="006107F1" w:rsidP="006107F1"/>
    <w:p w:rsidR="006107F1" w:rsidRDefault="006107F1" w:rsidP="006107F1">
      <w:proofErr w:type="spellStart"/>
      <w:r w:rsidRPr="00D95C58">
        <w:t>Gladwell</w:t>
      </w:r>
      <w:proofErr w:type="spellEnd"/>
      <w:r w:rsidRPr="00D95C58">
        <w:t xml:space="preserve">, Malcolm. 2010. </w:t>
      </w:r>
      <w:r>
        <w:t>“</w:t>
      </w:r>
      <w:r w:rsidRPr="00D95C58">
        <w:t xml:space="preserve">Small Change: Why the </w:t>
      </w:r>
      <w:r>
        <w:t>R</w:t>
      </w:r>
      <w:r w:rsidRPr="00D95C58">
        <w:t xml:space="preserve">evolution </w:t>
      </w:r>
      <w:r>
        <w:t>W</w:t>
      </w:r>
      <w:r w:rsidRPr="00D95C58">
        <w:t xml:space="preserve">ill </w:t>
      </w:r>
      <w:r>
        <w:t>N</w:t>
      </w:r>
      <w:r w:rsidRPr="00D95C58">
        <w:t xml:space="preserve">ot </w:t>
      </w:r>
      <w:r>
        <w:t>B</w:t>
      </w:r>
      <w:r w:rsidRPr="00D95C58">
        <w:t xml:space="preserve">e </w:t>
      </w:r>
      <w:r>
        <w:t>T</w:t>
      </w:r>
      <w:r w:rsidRPr="00D95C58">
        <w:t>weeted.</w:t>
      </w:r>
      <w:r>
        <w:t>”</w:t>
      </w:r>
      <w:r w:rsidRPr="00D95C58">
        <w:t xml:space="preserve"> </w:t>
      </w:r>
      <w:r w:rsidRPr="00833050">
        <w:t>The New Yorker, October 4.</w:t>
      </w:r>
      <w:r w:rsidRPr="00D95C58">
        <w:t xml:space="preserve"> </w:t>
      </w:r>
      <w:r>
        <w:t xml:space="preserve"> At </w:t>
      </w:r>
      <w:hyperlink r:id="rId22" w:history="1">
        <w:r w:rsidRPr="00D95C58">
          <w:t>newyorker.com/reporting/2010/10/04/101004fa_fact_gladwell?currentPage=all</w:t>
        </w:r>
      </w:hyperlink>
    </w:p>
    <w:p w:rsidR="006107F1" w:rsidRDefault="006107F1" w:rsidP="006107F1"/>
    <w:p w:rsidR="006107F1" w:rsidRPr="00836446" w:rsidRDefault="006107F1" w:rsidP="006107F1">
      <w:proofErr w:type="spellStart"/>
      <w:r>
        <w:t>Hammad</w:t>
      </w:r>
      <w:proofErr w:type="spellEnd"/>
      <w:r>
        <w:t xml:space="preserve">. 2011. </w:t>
      </w:r>
      <w:proofErr w:type="spellStart"/>
      <w:r w:rsidRPr="00833050">
        <w:rPr>
          <w:rFonts w:cs="Georgia"/>
          <w:color w:val="262626"/>
          <w:szCs w:val="56"/>
          <w:lang w:val="en-US"/>
        </w:rPr>
        <w:t>Geohot’s</w:t>
      </w:r>
      <w:proofErr w:type="spellEnd"/>
      <w:r w:rsidRPr="00833050">
        <w:rPr>
          <w:rFonts w:cs="Georgia"/>
          <w:color w:val="262626"/>
          <w:szCs w:val="56"/>
          <w:lang w:val="en-US"/>
        </w:rPr>
        <w:t xml:space="preserve"> Next Project: Jailbreak </w:t>
      </w:r>
      <w:proofErr w:type="spellStart"/>
      <w:r w:rsidRPr="00833050">
        <w:rPr>
          <w:rFonts w:cs="Georgia"/>
          <w:color w:val="262626"/>
          <w:szCs w:val="56"/>
          <w:lang w:val="en-US"/>
        </w:rPr>
        <w:t>iPhone</w:t>
      </w:r>
      <w:proofErr w:type="spellEnd"/>
      <w:r w:rsidRPr="00833050">
        <w:rPr>
          <w:rFonts w:cs="Georgia"/>
          <w:color w:val="262626"/>
          <w:szCs w:val="56"/>
          <w:lang w:val="en-US"/>
        </w:rPr>
        <w:t xml:space="preserve"> 5 &amp; Sony Ericsson </w:t>
      </w:r>
      <w:proofErr w:type="spellStart"/>
      <w:r w:rsidRPr="00833050">
        <w:rPr>
          <w:rFonts w:cs="Georgia"/>
          <w:color w:val="262626"/>
          <w:szCs w:val="56"/>
          <w:lang w:val="en-US"/>
        </w:rPr>
        <w:t>Xperia</w:t>
      </w:r>
      <w:proofErr w:type="spellEnd"/>
      <w:r w:rsidRPr="00833050">
        <w:rPr>
          <w:rFonts w:cs="Georgia"/>
          <w:color w:val="262626"/>
          <w:szCs w:val="56"/>
          <w:lang w:val="en-US"/>
        </w:rPr>
        <w:t xml:space="preserve"> Play [Video]. </w:t>
      </w:r>
      <w:proofErr w:type="gramStart"/>
      <w:r w:rsidRPr="00833050">
        <w:rPr>
          <w:rFonts w:cs="Georgia"/>
          <w:color w:val="262626"/>
          <w:szCs w:val="56"/>
          <w:lang w:val="en-US"/>
        </w:rPr>
        <w:t>At itechmax.com/2011/02/26/geohots-next-project-jailbreak-iphone-5-sony-ericsson-xperia-play-video/, February 26.</w:t>
      </w:r>
      <w:proofErr w:type="gramEnd"/>
    </w:p>
    <w:p w:rsidR="006107F1" w:rsidRDefault="006107F1" w:rsidP="006107F1"/>
    <w:p w:rsidR="006107F1" w:rsidRDefault="006107F1" w:rsidP="006107F1">
      <w:proofErr w:type="spellStart"/>
      <w:r w:rsidRPr="00A25C0B">
        <w:t>Helft</w:t>
      </w:r>
      <w:proofErr w:type="spellEnd"/>
      <w:r w:rsidRPr="00A25C0B">
        <w:t>, Miguel. 2009</w:t>
      </w:r>
      <w:r>
        <w:t>. “</w:t>
      </w:r>
      <w:proofErr w:type="spellStart"/>
      <w:r w:rsidRPr="00A25C0B">
        <w:t>YouTube’s</w:t>
      </w:r>
      <w:proofErr w:type="spellEnd"/>
      <w:r w:rsidRPr="00A25C0B">
        <w:t xml:space="preserve"> Quest to Suggest More, So Users Search Less.</w:t>
      </w:r>
      <w:r>
        <w:t>”</w:t>
      </w:r>
      <w:r w:rsidRPr="00A25C0B">
        <w:t xml:space="preserve"> </w:t>
      </w:r>
      <w:r w:rsidRPr="00833050">
        <w:t xml:space="preserve">The New York Times. </w:t>
      </w:r>
      <w:r>
        <w:t xml:space="preserve">At </w:t>
      </w:r>
      <w:hyperlink r:id="rId23" w:history="1">
        <w:r w:rsidRPr="00C20114">
          <w:rPr>
            <w:rStyle w:val="Hyperlink"/>
          </w:rPr>
          <w:t>http://www.nytimes.com/2009/12/31/technology/internet/31tube.html?ref=youtube</w:t>
        </w:r>
      </w:hyperlink>
      <w:r>
        <w:t>, December 30.</w:t>
      </w:r>
    </w:p>
    <w:p w:rsidR="006107F1" w:rsidRDefault="006107F1" w:rsidP="006107F1"/>
    <w:p w:rsidR="006107F1" w:rsidRDefault="006107F1" w:rsidP="006107F1">
      <w:proofErr w:type="spellStart"/>
      <w:r w:rsidRPr="00CC6CA5">
        <w:t>Jong</w:t>
      </w:r>
      <w:proofErr w:type="spellEnd"/>
      <w:r w:rsidRPr="00CC6CA5">
        <w:t>, Wilma de</w:t>
      </w:r>
      <w:r>
        <w:t>, Martin Shaw</w:t>
      </w:r>
      <w:r w:rsidRPr="00CC6CA5">
        <w:t xml:space="preserve"> and </w:t>
      </w:r>
      <w:r>
        <w:t>Neil</w:t>
      </w:r>
      <w:r w:rsidRPr="001B5E77">
        <w:t xml:space="preserve"> </w:t>
      </w:r>
      <w:r w:rsidRPr="00D95C58">
        <w:t>Stammers</w:t>
      </w:r>
      <w:r w:rsidRPr="00CC6CA5">
        <w:t>. 2005</w:t>
      </w:r>
      <w:r w:rsidRPr="004B3838">
        <w:rPr>
          <w:i/>
        </w:rPr>
        <w:t xml:space="preserve">. </w:t>
      </w:r>
      <w:r w:rsidRPr="005A15A7">
        <w:rPr>
          <w:rStyle w:val="Emphasis"/>
          <w:i w:val="0"/>
        </w:rPr>
        <w:t>Global Activism, Global Media</w:t>
      </w:r>
      <w:r w:rsidRPr="0018312A">
        <w:rPr>
          <w:rStyle w:val="Emphasis"/>
          <w:i w:val="0"/>
        </w:rPr>
        <w:t>.</w:t>
      </w:r>
      <w:r w:rsidRPr="00174B0E">
        <w:rPr>
          <w:rStyle w:val="Emphasis"/>
          <w:i w:val="0"/>
        </w:rPr>
        <w:t xml:space="preserve"> London; Ann </w:t>
      </w:r>
      <w:proofErr w:type="spellStart"/>
      <w:r w:rsidRPr="00174B0E">
        <w:rPr>
          <w:rStyle w:val="Emphasis"/>
          <w:i w:val="0"/>
        </w:rPr>
        <w:t>Arbor</w:t>
      </w:r>
      <w:proofErr w:type="spellEnd"/>
      <w:r w:rsidRPr="00174B0E">
        <w:rPr>
          <w:rStyle w:val="Emphasis"/>
          <w:i w:val="0"/>
        </w:rPr>
        <w:t>, MI</w:t>
      </w:r>
      <w:r w:rsidRPr="00CC6CA5">
        <w:rPr>
          <w:rStyle w:val="Emphasis"/>
          <w:i w:val="0"/>
        </w:rPr>
        <w:t xml:space="preserve">: </w:t>
      </w:r>
      <w:r w:rsidRPr="00CC6CA5">
        <w:t>Pluto Press.</w:t>
      </w:r>
    </w:p>
    <w:p w:rsidR="006107F1" w:rsidRDefault="006107F1" w:rsidP="006107F1"/>
    <w:p w:rsidR="006107F1" w:rsidRDefault="006107F1" w:rsidP="006107F1">
      <w:proofErr w:type="spellStart"/>
      <w:r>
        <w:t>Kanter</w:t>
      </w:r>
      <w:proofErr w:type="spellEnd"/>
      <w:r>
        <w:t xml:space="preserve">, Beth and Allison H. Fine. 2010. </w:t>
      </w:r>
      <w:r w:rsidRPr="00833050">
        <w:t xml:space="preserve">The Networked </w:t>
      </w:r>
      <w:proofErr w:type="spellStart"/>
      <w:r w:rsidRPr="00833050">
        <w:t>Nonprofit</w:t>
      </w:r>
      <w:proofErr w:type="spellEnd"/>
      <w:r w:rsidRPr="00833050">
        <w:t>: Connecting with Social Media to Drive Change</w:t>
      </w:r>
      <w:r w:rsidRPr="00A414B6">
        <w:t>.</w:t>
      </w:r>
      <w:r>
        <w:t xml:space="preserve"> Hoboken, NJ: John Wiley &amp; Sons, Inc. </w:t>
      </w:r>
    </w:p>
    <w:p w:rsidR="006107F1" w:rsidRDefault="006107F1" w:rsidP="006107F1"/>
    <w:p w:rsidR="006107F1" w:rsidRDefault="006107F1" w:rsidP="006107F1">
      <w:proofErr w:type="spellStart"/>
      <w:r w:rsidRPr="001B5E77">
        <w:t>Karatzogianni</w:t>
      </w:r>
      <w:proofErr w:type="spellEnd"/>
      <w:r w:rsidRPr="001B5E77">
        <w:t xml:space="preserve">, </w:t>
      </w:r>
      <w:proofErr w:type="spellStart"/>
      <w:r w:rsidRPr="001B5E77">
        <w:t>Athina</w:t>
      </w:r>
      <w:proofErr w:type="spellEnd"/>
      <w:r w:rsidRPr="001B5E77">
        <w:t>.</w:t>
      </w:r>
      <w:r>
        <w:t xml:space="preserve"> 2006. </w:t>
      </w:r>
      <w:r w:rsidRPr="00833050">
        <w:t xml:space="preserve">The Politics of </w:t>
      </w:r>
      <w:proofErr w:type="spellStart"/>
      <w:r w:rsidRPr="00833050">
        <w:t>Cyberconflict</w:t>
      </w:r>
      <w:proofErr w:type="spellEnd"/>
      <w:r w:rsidRPr="004B3838">
        <w:rPr>
          <w:i/>
        </w:rPr>
        <w:t>.</w:t>
      </w:r>
      <w:r>
        <w:t xml:space="preserve"> </w:t>
      </w:r>
      <w:r w:rsidRPr="001B5E77">
        <w:t xml:space="preserve">London; New York : </w:t>
      </w:r>
      <w:proofErr w:type="spellStart"/>
      <w:r w:rsidRPr="001B5E77">
        <w:t>Routledge</w:t>
      </w:r>
      <w:proofErr w:type="spellEnd"/>
      <w:r>
        <w:t xml:space="preserve">. </w:t>
      </w:r>
      <w:r w:rsidRPr="001B5E77">
        <w:t xml:space="preserve"> </w:t>
      </w:r>
    </w:p>
    <w:p w:rsidR="006107F1" w:rsidRDefault="006107F1" w:rsidP="006107F1">
      <w:r>
        <w:t xml:space="preserve">  </w:t>
      </w:r>
    </w:p>
    <w:p w:rsidR="006107F1" w:rsidRDefault="006107F1" w:rsidP="006107F1">
      <w:r>
        <w:t xml:space="preserve">Keane, John. 2004. “The Structural Transformations of the Public Sphere.” In </w:t>
      </w:r>
      <w:r w:rsidRPr="00837894">
        <w:t>Frank Webster</w:t>
      </w:r>
      <w:r>
        <w:t xml:space="preserve"> et al. (eds.), </w:t>
      </w:r>
      <w:r w:rsidRPr="00833050">
        <w:t>The Information Society Reader</w:t>
      </w:r>
      <w:r w:rsidRPr="009926E7">
        <w:t>.</w:t>
      </w:r>
      <w:r w:rsidRPr="00837894">
        <w:t xml:space="preserve"> London; New York: </w:t>
      </w:r>
      <w:proofErr w:type="spellStart"/>
      <w:r w:rsidRPr="00837894">
        <w:t>Routledg</w:t>
      </w:r>
      <w:r>
        <w:t>e</w:t>
      </w:r>
      <w:proofErr w:type="spellEnd"/>
      <w:r>
        <w:t>.</w:t>
      </w:r>
    </w:p>
    <w:p w:rsidR="006107F1" w:rsidRDefault="006107F1" w:rsidP="006107F1">
      <w:pPr>
        <w:rPr>
          <w:rFonts w:cs="Arial"/>
          <w:iCs/>
          <w:szCs w:val="32"/>
        </w:rPr>
      </w:pPr>
      <w:r>
        <w:rPr>
          <w:rFonts w:cs="Arial"/>
          <w:iCs/>
          <w:szCs w:val="32"/>
        </w:rPr>
        <w:br/>
      </w:r>
      <w:r w:rsidRPr="00FB08A5">
        <w:rPr>
          <w:rFonts w:cs="Arial"/>
          <w:iCs/>
          <w:szCs w:val="32"/>
        </w:rPr>
        <w:t xml:space="preserve">Kirkpatrick, David. 2010. </w:t>
      </w:r>
      <w:r w:rsidRPr="00833050">
        <w:rPr>
          <w:rFonts w:cs="Arial"/>
          <w:iCs/>
          <w:szCs w:val="32"/>
        </w:rPr>
        <w:t xml:space="preserve">The </w:t>
      </w:r>
      <w:proofErr w:type="spellStart"/>
      <w:r w:rsidRPr="00833050">
        <w:rPr>
          <w:rFonts w:cs="Arial"/>
          <w:iCs/>
          <w:szCs w:val="32"/>
        </w:rPr>
        <w:t>Facebook</w:t>
      </w:r>
      <w:proofErr w:type="spellEnd"/>
      <w:r w:rsidRPr="00833050">
        <w:rPr>
          <w:rFonts w:cs="Arial"/>
          <w:iCs/>
          <w:szCs w:val="32"/>
        </w:rPr>
        <w:t xml:space="preserve"> Effect: The Inside Story of the Company That is Connecting the World</w:t>
      </w:r>
      <w:r w:rsidRPr="00FB08A5">
        <w:rPr>
          <w:rFonts w:cs="Arial"/>
          <w:i/>
          <w:iCs/>
          <w:szCs w:val="32"/>
        </w:rPr>
        <w:t>.</w:t>
      </w:r>
      <w:r w:rsidRPr="00FB08A5">
        <w:rPr>
          <w:rFonts w:cs="Arial"/>
          <w:iCs/>
          <w:szCs w:val="32"/>
        </w:rPr>
        <w:t xml:space="preserve"> NY: Simon &amp; Schuster.</w:t>
      </w:r>
    </w:p>
    <w:p w:rsidR="006107F1" w:rsidRDefault="006107F1" w:rsidP="006107F1">
      <w:pPr>
        <w:rPr>
          <w:rFonts w:cs="Arial"/>
          <w:iCs/>
          <w:szCs w:val="32"/>
        </w:rPr>
      </w:pPr>
    </w:p>
    <w:p w:rsidR="006107F1" w:rsidRPr="00FB08A5" w:rsidRDefault="006107F1" w:rsidP="006107F1">
      <w:pPr>
        <w:rPr>
          <w:rFonts w:cs="Arial"/>
          <w:iCs/>
          <w:szCs w:val="32"/>
        </w:rPr>
      </w:pPr>
      <w:proofErr w:type="spellStart"/>
      <w:r>
        <w:rPr>
          <w:rFonts w:cs="Arial"/>
          <w:iCs/>
          <w:szCs w:val="32"/>
        </w:rPr>
        <w:t>Kravets</w:t>
      </w:r>
      <w:proofErr w:type="spellEnd"/>
      <w:r>
        <w:rPr>
          <w:rFonts w:cs="Arial"/>
          <w:iCs/>
          <w:szCs w:val="32"/>
        </w:rPr>
        <w:t xml:space="preserve">, David. 2011. </w:t>
      </w:r>
      <w:proofErr w:type="gramStart"/>
      <w:r w:rsidRPr="00833050">
        <w:rPr>
          <w:rFonts w:cs="Arial"/>
          <w:bCs/>
          <w:szCs w:val="48"/>
          <w:lang w:val="en-US"/>
        </w:rPr>
        <w:t xml:space="preserve">U.S. Declares </w:t>
      </w:r>
      <w:proofErr w:type="spellStart"/>
      <w:r w:rsidRPr="00833050">
        <w:rPr>
          <w:rFonts w:cs="Arial"/>
          <w:bCs/>
          <w:szCs w:val="48"/>
          <w:lang w:val="en-US"/>
        </w:rPr>
        <w:t>iPhone</w:t>
      </w:r>
      <w:proofErr w:type="spellEnd"/>
      <w:r w:rsidRPr="00833050">
        <w:rPr>
          <w:rFonts w:cs="Arial"/>
          <w:bCs/>
          <w:szCs w:val="48"/>
          <w:lang w:val="en-US"/>
        </w:rPr>
        <w:t xml:space="preserve"> </w:t>
      </w:r>
      <w:proofErr w:type="spellStart"/>
      <w:r w:rsidRPr="00833050">
        <w:rPr>
          <w:rFonts w:cs="Arial"/>
          <w:bCs/>
          <w:szCs w:val="48"/>
          <w:lang w:val="en-US"/>
        </w:rPr>
        <w:t>Jailbreaking</w:t>
      </w:r>
      <w:proofErr w:type="spellEnd"/>
      <w:r w:rsidRPr="00833050">
        <w:rPr>
          <w:rFonts w:cs="Arial"/>
          <w:bCs/>
          <w:szCs w:val="48"/>
          <w:lang w:val="en-US"/>
        </w:rPr>
        <w:t xml:space="preserve"> Legal, Over Apple’s Objections.</w:t>
      </w:r>
      <w:proofErr w:type="gramEnd"/>
      <w:r>
        <w:rPr>
          <w:rFonts w:cs="Arial"/>
          <w:bCs/>
          <w:szCs w:val="48"/>
          <w:lang w:val="en-US"/>
        </w:rPr>
        <w:t xml:space="preserve"> Wired. </w:t>
      </w:r>
      <w:proofErr w:type="gramStart"/>
      <w:r>
        <w:rPr>
          <w:rFonts w:cs="Arial"/>
          <w:bCs/>
          <w:szCs w:val="48"/>
          <w:lang w:val="en-US"/>
        </w:rPr>
        <w:t xml:space="preserve">At </w:t>
      </w:r>
      <w:r w:rsidRPr="0088546F">
        <w:rPr>
          <w:rFonts w:cs="Arial"/>
          <w:bCs/>
          <w:szCs w:val="48"/>
          <w:lang w:val="en-US"/>
        </w:rPr>
        <w:t>wired.com/threatlevel/2010/07/feds-ok-iphone-jailbreaking/</w:t>
      </w:r>
      <w:r>
        <w:rPr>
          <w:rFonts w:cs="Arial"/>
          <w:bCs/>
          <w:szCs w:val="48"/>
          <w:lang w:val="en-US"/>
        </w:rPr>
        <w:t>, July 26.</w:t>
      </w:r>
      <w:proofErr w:type="gramEnd"/>
      <w:r>
        <w:rPr>
          <w:rFonts w:cs="Arial"/>
          <w:bCs/>
          <w:szCs w:val="48"/>
          <w:lang w:val="en-US"/>
        </w:rPr>
        <w:t xml:space="preserve"> </w:t>
      </w:r>
    </w:p>
    <w:p w:rsidR="006107F1" w:rsidRPr="00D95C58" w:rsidRDefault="006107F1" w:rsidP="006107F1">
      <w:pPr>
        <w:numPr>
          <w:ins w:id="5" w:author="xxx xxxxx" w:date="2011-05-03T14:37:00Z"/>
        </w:numPr>
      </w:pPr>
    </w:p>
    <w:p w:rsidR="006107F1" w:rsidRDefault="006107F1" w:rsidP="006107F1">
      <w:proofErr w:type="spellStart"/>
      <w:r>
        <w:t>Lievrouw</w:t>
      </w:r>
      <w:proofErr w:type="spellEnd"/>
      <w:r>
        <w:t xml:space="preserve">, Leah A. 2011. </w:t>
      </w:r>
      <w:r w:rsidRPr="00833050">
        <w:t>Alternative and Activist New Media</w:t>
      </w:r>
      <w:r w:rsidRPr="009926E7">
        <w:t>.</w:t>
      </w:r>
      <w:r>
        <w:t xml:space="preserve"> Malden, MA: Polity Press.</w:t>
      </w:r>
    </w:p>
    <w:p w:rsidR="006107F1" w:rsidRDefault="006107F1" w:rsidP="006107F1"/>
    <w:p w:rsidR="006107F1" w:rsidRDefault="006107F1" w:rsidP="006107F1">
      <w:pPr>
        <w:rPr>
          <w:rStyle w:val="high"/>
        </w:rPr>
      </w:pPr>
      <w:proofErr w:type="spellStart"/>
      <w:r w:rsidRPr="004B3838">
        <w:t>Melucci</w:t>
      </w:r>
      <w:proofErr w:type="spellEnd"/>
      <w:r w:rsidRPr="004B3838">
        <w:t xml:space="preserve">, Alberto. 1996. </w:t>
      </w:r>
      <w:r w:rsidRPr="00833050">
        <w:rPr>
          <w:rStyle w:val="high"/>
        </w:rPr>
        <w:t>Challenging</w:t>
      </w:r>
      <w:r w:rsidRPr="00833050">
        <w:t xml:space="preserve"> </w:t>
      </w:r>
      <w:r w:rsidRPr="00833050">
        <w:rPr>
          <w:rStyle w:val="high"/>
        </w:rPr>
        <w:t>Codes</w:t>
      </w:r>
      <w:r w:rsidRPr="00833050">
        <w:t>: </w:t>
      </w:r>
      <w:r w:rsidRPr="00833050">
        <w:rPr>
          <w:rStyle w:val="high"/>
        </w:rPr>
        <w:t>Collective</w:t>
      </w:r>
      <w:r w:rsidRPr="00833050">
        <w:t xml:space="preserve"> </w:t>
      </w:r>
      <w:r w:rsidRPr="00833050">
        <w:rPr>
          <w:rStyle w:val="high"/>
        </w:rPr>
        <w:t>Action</w:t>
      </w:r>
      <w:r w:rsidRPr="00833050">
        <w:t xml:space="preserve"> </w:t>
      </w:r>
      <w:r w:rsidRPr="00833050">
        <w:rPr>
          <w:rStyle w:val="high"/>
        </w:rPr>
        <w:t>in</w:t>
      </w:r>
      <w:r w:rsidRPr="00833050">
        <w:t xml:space="preserve"> </w:t>
      </w:r>
      <w:r w:rsidRPr="00833050">
        <w:rPr>
          <w:rStyle w:val="high"/>
        </w:rPr>
        <w:t>the</w:t>
      </w:r>
      <w:r w:rsidRPr="00833050">
        <w:t xml:space="preserve"> </w:t>
      </w:r>
      <w:r w:rsidRPr="00833050">
        <w:rPr>
          <w:rStyle w:val="high"/>
        </w:rPr>
        <w:t>Information</w:t>
      </w:r>
      <w:r w:rsidRPr="00833050">
        <w:t xml:space="preserve"> </w:t>
      </w:r>
      <w:r w:rsidRPr="00833050">
        <w:rPr>
          <w:rStyle w:val="high"/>
        </w:rPr>
        <w:t>Age</w:t>
      </w:r>
      <w:r w:rsidRPr="009926E7">
        <w:rPr>
          <w:rStyle w:val="high"/>
        </w:rPr>
        <w:t>.</w:t>
      </w:r>
      <w:r w:rsidRPr="004B3838">
        <w:t xml:space="preserve"> Cambridge; New York: Cambridge University Press.</w:t>
      </w:r>
    </w:p>
    <w:p w:rsidR="006107F1" w:rsidRDefault="006107F1" w:rsidP="006107F1"/>
    <w:p w:rsidR="006107F1" w:rsidRPr="00267A40" w:rsidRDefault="006107F1" w:rsidP="006107F1">
      <w:pPr>
        <w:pStyle w:val="Body1"/>
        <w:spacing w:line="480" w:lineRule="auto"/>
        <w:rPr>
          <w:rFonts w:eastAsia="Helvetica"/>
        </w:rPr>
      </w:pPr>
      <w:proofErr w:type="spellStart"/>
      <w:r w:rsidRPr="00975349">
        <w:rPr>
          <w:rFonts w:eastAsia="Helvetica"/>
        </w:rPr>
        <w:t>Milberry</w:t>
      </w:r>
      <w:proofErr w:type="spellEnd"/>
      <w:r w:rsidRPr="00975349">
        <w:rPr>
          <w:rFonts w:eastAsia="Helvetica"/>
        </w:rPr>
        <w:t>, Kate. 2010</w:t>
      </w:r>
      <w:r>
        <w:rPr>
          <w:rFonts w:eastAsia="Helvetica"/>
        </w:rPr>
        <w:t>.  “</w:t>
      </w:r>
      <w:r w:rsidRPr="00975349">
        <w:rPr>
          <w:rFonts w:eastAsia="Helvetica"/>
        </w:rPr>
        <w:t>No</w:t>
      </w:r>
      <w:r>
        <w:rPr>
          <w:rFonts w:eastAsia="Helvetica"/>
        </w:rPr>
        <w:t xml:space="preserve"> Surprise! G20 Cams *Not* Down.”  </w:t>
      </w:r>
      <w:proofErr w:type="gramStart"/>
      <w:r>
        <w:rPr>
          <w:rFonts w:eastAsia="Helvetica"/>
        </w:rPr>
        <w:t xml:space="preserve">At </w:t>
      </w:r>
      <w:hyperlink r:id="rId24" w:history="1">
        <w:r w:rsidRPr="00833050">
          <w:rPr>
            <w:rStyle w:val="Hyperlink"/>
          </w:rPr>
          <w:t>geeksandglobaljustice.com/</w:t>
        </w:r>
      </w:hyperlink>
      <w:r>
        <w:t>, December 9.</w:t>
      </w:r>
      <w:proofErr w:type="gramEnd"/>
    </w:p>
    <w:p w:rsidR="006107F1" w:rsidRDefault="006107F1" w:rsidP="006107F1">
      <w:pPr>
        <w:pStyle w:val="Body1"/>
        <w:spacing w:line="480" w:lineRule="auto"/>
        <w:rPr>
          <w:rFonts w:eastAsia="Helvetica"/>
        </w:rPr>
      </w:pPr>
    </w:p>
    <w:p w:rsidR="006107F1" w:rsidRDefault="006107F1" w:rsidP="006107F1">
      <w:pPr>
        <w:pStyle w:val="Body1"/>
        <w:spacing w:line="480" w:lineRule="auto"/>
        <w:rPr>
          <w:rFonts w:eastAsia="Helvetica"/>
        </w:rPr>
      </w:pPr>
      <w:proofErr w:type="spellStart"/>
      <w:r w:rsidRPr="00516379">
        <w:rPr>
          <w:rFonts w:eastAsia="Helvetica"/>
        </w:rPr>
        <w:t>Morozov</w:t>
      </w:r>
      <w:proofErr w:type="spellEnd"/>
      <w:r w:rsidRPr="00516379">
        <w:rPr>
          <w:rFonts w:eastAsia="Helvetica"/>
        </w:rPr>
        <w:t xml:space="preserve">, </w:t>
      </w:r>
      <w:proofErr w:type="spellStart"/>
      <w:r w:rsidRPr="00516379">
        <w:rPr>
          <w:rFonts w:eastAsia="Helvetica"/>
        </w:rPr>
        <w:t>Evgeny</w:t>
      </w:r>
      <w:proofErr w:type="spellEnd"/>
      <w:r w:rsidRPr="00516379">
        <w:rPr>
          <w:rFonts w:eastAsia="Helvetica"/>
        </w:rPr>
        <w:t xml:space="preserve">. 2011. </w:t>
      </w:r>
      <w:r w:rsidRPr="00833050">
        <w:rPr>
          <w:rFonts w:eastAsia="Helvetica"/>
        </w:rPr>
        <w:t>The Net Delusion: The Dark Side of Internet Freedom</w:t>
      </w:r>
      <w:r w:rsidRPr="004B3838">
        <w:rPr>
          <w:rFonts w:eastAsia="Helvetica"/>
          <w:i/>
        </w:rPr>
        <w:t>.</w:t>
      </w:r>
      <w:r w:rsidRPr="00516379">
        <w:rPr>
          <w:rFonts w:eastAsia="Helvetica"/>
        </w:rPr>
        <w:t xml:space="preserve"> NY: Public Affairs.</w:t>
      </w:r>
    </w:p>
    <w:p w:rsidR="006107F1" w:rsidRDefault="006107F1" w:rsidP="006107F1">
      <w:pPr>
        <w:pStyle w:val="Body1"/>
        <w:spacing w:line="480" w:lineRule="auto"/>
        <w:rPr>
          <w:rFonts w:eastAsia="Helvetica"/>
        </w:rPr>
      </w:pPr>
    </w:p>
    <w:p w:rsidR="006107F1" w:rsidRPr="00601C44" w:rsidRDefault="006107F1" w:rsidP="006107F1">
      <w:pPr>
        <w:pStyle w:val="Body1"/>
        <w:spacing w:line="480" w:lineRule="auto"/>
        <w:rPr>
          <w:rFonts w:eastAsia="Helvetica"/>
        </w:rPr>
      </w:pPr>
      <w:proofErr w:type="gramStart"/>
      <w:r w:rsidRPr="00601C44">
        <w:rPr>
          <w:rFonts w:eastAsia="Times New Roman"/>
          <w:color w:val="330000"/>
        </w:rPr>
        <w:t>Noble, David F.</w:t>
      </w:r>
      <w:r>
        <w:rPr>
          <w:rFonts w:eastAsia="Times New Roman"/>
          <w:color w:val="330000"/>
        </w:rPr>
        <w:t xml:space="preserve"> 1984.</w:t>
      </w:r>
      <w:proofErr w:type="gramEnd"/>
      <w:r>
        <w:rPr>
          <w:rFonts w:eastAsia="Times New Roman"/>
          <w:color w:val="330000"/>
        </w:rPr>
        <w:t xml:space="preserve"> </w:t>
      </w:r>
      <w:r w:rsidRPr="00601C44">
        <w:rPr>
          <w:rFonts w:eastAsia="Times New Roman"/>
          <w:color w:val="330000"/>
        </w:rPr>
        <w:t xml:space="preserve"> </w:t>
      </w:r>
      <w:r w:rsidRPr="00833050">
        <w:rPr>
          <w:rFonts w:eastAsia="Times New Roman"/>
          <w:color w:val="330000"/>
        </w:rPr>
        <w:t>Forces of Production: A Social History of Industrial Automation</w:t>
      </w:r>
      <w:r w:rsidRPr="004B3838">
        <w:rPr>
          <w:rFonts w:eastAsia="Times New Roman"/>
          <w:i/>
          <w:color w:val="330000"/>
        </w:rPr>
        <w:t>.</w:t>
      </w:r>
      <w:r w:rsidRPr="00601C44">
        <w:rPr>
          <w:rFonts w:eastAsia="Times New Roman"/>
          <w:color w:val="330000"/>
        </w:rPr>
        <w:t xml:space="preserve">  NY: Knopf.</w:t>
      </w:r>
    </w:p>
    <w:p w:rsidR="006107F1" w:rsidRPr="00FB08A5" w:rsidRDefault="006107F1" w:rsidP="006107F1">
      <w:pPr>
        <w:rPr>
          <w:rFonts w:cs="Arial"/>
          <w:iCs/>
          <w:szCs w:val="32"/>
        </w:rPr>
      </w:pPr>
      <w:r w:rsidRPr="00FB08A5">
        <w:rPr>
          <w:rFonts w:cs="Arial"/>
          <w:iCs/>
          <w:szCs w:val="32"/>
        </w:rPr>
        <w:t xml:space="preserve">Nussbaum, Emily. </w:t>
      </w:r>
      <w:r>
        <w:rPr>
          <w:rFonts w:cs="Arial"/>
          <w:iCs/>
          <w:szCs w:val="32"/>
        </w:rPr>
        <w:t xml:space="preserve">2010. </w:t>
      </w:r>
      <w:proofErr w:type="spellStart"/>
      <w:r w:rsidRPr="00FB08A5">
        <w:rPr>
          <w:rFonts w:cs="Arial"/>
          <w:iCs/>
          <w:szCs w:val="32"/>
        </w:rPr>
        <w:t>Defacebook</w:t>
      </w:r>
      <w:proofErr w:type="spellEnd"/>
      <w:r w:rsidRPr="00FB08A5">
        <w:rPr>
          <w:rFonts w:cs="Arial"/>
          <w:iCs/>
          <w:szCs w:val="32"/>
        </w:rPr>
        <w:t xml:space="preserve">. </w:t>
      </w:r>
      <w:r w:rsidRPr="00833050">
        <w:rPr>
          <w:rFonts w:cs="Arial"/>
          <w:iCs/>
          <w:szCs w:val="32"/>
        </w:rPr>
        <w:t>New York Magazine.</w:t>
      </w:r>
      <w:r w:rsidRPr="000E2A91">
        <w:rPr>
          <w:rFonts w:cs="Arial"/>
          <w:iCs/>
          <w:szCs w:val="32"/>
        </w:rPr>
        <w:t xml:space="preserve"> </w:t>
      </w:r>
      <w:r>
        <w:rPr>
          <w:rFonts w:cs="Arial"/>
          <w:iCs/>
          <w:szCs w:val="32"/>
        </w:rPr>
        <w:t xml:space="preserve"> At </w:t>
      </w:r>
      <w:hyperlink r:id="rId25" w:history="1">
        <w:r w:rsidRPr="00C20114">
          <w:rPr>
            <w:rStyle w:val="Hyperlink"/>
          </w:rPr>
          <w:t>nymag.com/news/features/establishments/68512/</w:t>
        </w:r>
      </w:hyperlink>
      <w:r>
        <w:rPr>
          <w:color w:val="000000"/>
        </w:rPr>
        <w:t>, September 26.</w:t>
      </w:r>
    </w:p>
    <w:p w:rsidR="006107F1" w:rsidRDefault="006107F1" w:rsidP="006107F1"/>
    <w:p w:rsidR="006107F1" w:rsidRDefault="006107F1" w:rsidP="006107F1">
      <w:pPr>
        <w:rPr>
          <w:lang w:val="en-US"/>
        </w:rPr>
      </w:pPr>
      <w:proofErr w:type="gramStart"/>
      <w:r w:rsidRPr="008C3D5F">
        <w:rPr>
          <w:lang w:val="en-US"/>
        </w:rPr>
        <w:t>Office of the</w:t>
      </w:r>
      <w:r>
        <w:rPr>
          <w:lang w:val="en-US"/>
        </w:rPr>
        <w:t xml:space="preserve"> Privacy Commissioner of Canada.</w:t>
      </w:r>
      <w:proofErr w:type="gramEnd"/>
      <w:r w:rsidRPr="008C3D5F">
        <w:rPr>
          <w:lang w:val="en-US"/>
        </w:rPr>
        <w:t xml:space="preserve"> 2009</w:t>
      </w:r>
      <w:r>
        <w:rPr>
          <w:lang w:val="en-US"/>
        </w:rPr>
        <w:t xml:space="preserve">. </w:t>
      </w:r>
      <w:proofErr w:type="spellStart"/>
      <w:r w:rsidRPr="00743B84">
        <w:rPr>
          <w:lang w:val="en-US"/>
        </w:rPr>
        <w:t>Facebook</w:t>
      </w:r>
      <w:proofErr w:type="spellEnd"/>
      <w:r w:rsidRPr="00743B84">
        <w:rPr>
          <w:lang w:val="en-US"/>
        </w:rPr>
        <w:t xml:space="preserve"> </w:t>
      </w:r>
      <w:r>
        <w:rPr>
          <w:lang w:val="en-US"/>
        </w:rPr>
        <w:t>A</w:t>
      </w:r>
      <w:r w:rsidRPr="00743B84">
        <w:rPr>
          <w:lang w:val="en-US"/>
        </w:rPr>
        <w:t xml:space="preserve">grees to </w:t>
      </w:r>
      <w:r>
        <w:rPr>
          <w:lang w:val="en-US"/>
        </w:rPr>
        <w:t>A</w:t>
      </w:r>
      <w:r w:rsidRPr="00743B84">
        <w:rPr>
          <w:lang w:val="en-US"/>
        </w:rPr>
        <w:t xml:space="preserve">ddress Privacy Commissioner’s </w:t>
      </w:r>
      <w:r>
        <w:rPr>
          <w:lang w:val="en-US"/>
        </w:rPr>
        <w:t>C</w:t>
      </w:r>
      <w:r w:rsidRPr="00743B84">
        <w:rPr>
          <w:lang w:val="en-US"/>
        </w:rPr>
        <w:t>oncerns</w:t>
      </w:r>
      <w:r>
        <w:rPr>
          <w:lang w:val="en-US"/>
        </w:rPr>
        <w:t>.</w:t>
      </w:r>
      <w:r w:rsidRPr="00174B0E">
        <w:t xml:space="preserve"> </w:t>
      </w:r>
      <w:r w:rsidRPr="00D95C58">
        <w:t>[press release].</w:t>
      </w:r>
      <w:r>
        <w:t xml:space="preserve"> At </w:t>
      </w:r>
    </w:p>
    <w:p w:rsidR="006107F1" w:rsidRDefault="006107F1" w:rsidP="006107F1">
      <w:pPr>
        <w:rPr>
          <w:lang w:val="en-US"/>
        </w:rPr>
      </w:pPr>
      <w:hyperlink r:id="rId26" w:history="1">
        <w:proofErr w:type="gramStart"/>
        <w:r w:rsidRPr="00C20114">
          <w:rPr>
            <w:rStyle w:val="Hyperlink"/>
            <w:lang w:val="en-US"/>
          </w:rPr>
          <w:t>priv.gc.ca</w:t>
        </w:r>
        <w:proofErr w:type="gramEnd"/>
        <w:r w:rsidRPr="00C20114">
          <w:rPr>
            <w:rStyle w:val="Hyperlink"/>
            <w:lang w:val="en-US"/>
          </w:rPr>
          <w:t>/media/nr-c/2009/nr-c_090827_e.cfm</w:t>
        </w:r>
      </w:hyperlink>
      <w:r>
        <w:rPr>
          <w:lang w:val="en-US"/>
        </w:rPr>
        <w:t>, August 27.</w:t>
      </w:r>
    </w:p>
    <w:p w:rsidR="006107F1" w:rsidRDefault="006107F1" w:rsidP="006107F1">
      <w:pPr>
        <w:rPr>
          <w:lang w:val="en-US"/>
        </w:rPr>
      </w:pPr>
    </w:p>
    <w:p w:rsidR="006107F1" w:rsidRDefault="006107F1" w:rsidP="006107F1">
      <w:r w:rsidRPr="00D95C58">
        <w:t>Organization for Economic Cooperation and Development. 2007</w:t>
      </w:r>
      <w:r>
        <w:t>.</w:t>
      </w:r>
      <w:r w:rsidRPr="00D95C58">
        <w:t xml:space="preserve"> </w:t>
      </w:r>
      <w:r w:rsidRPr="004B3838">
        <w:t xml:space="preserve">OECD Study on the Participative Web and User-Created Content: Web 2.0, </w:t>
      </w:r>
      <w:proofErr w:type="spellStart"/>
      <w:r w:rsidRPr="004B3838">
        <w:t>Wikis</w:t>
      </w:r>
      <w:proofErr w:type="spellEnd"/>
      <w:r w:rsidRPr="004B3838">
        <w:t>, and Social Networking.</w:t>
      </w:r>
      <w:r w:rsidRPr="00D95C58">
        <w:t xml:space="preserve"> </w:t>
      </w:r>
      <w:r>
        <w:t xml:space="preserve">At </w:t>
      </w:r>
    </w:p>
    <w:p w:rsidR="006107F1" w:rsidRDefault="006107F1" w:rsidP="006107F1">
      <w:hyperlink r:id="rId27" w:history="1">
        <w:r w:rsidRPr="00C20114">
          <w:rPr>
            <w:rStyle w:val="Hyperlink"/>
          </w:rPr>
          <w:t>213.253.134.43/oecd/pdfs/browseit/9307031E.PDF</w:t>
        </w:r>
      </w:hyperlink>
    </w:p>
    <w:p w:rsidR="006107F1" w:rsidRDefault="006107F1" w:rsidP="006107F1"/>
    <w:p w:rsidR="006107F1" w:rsidRDefault="006107F1" w:rsidP="006107F1">
      <w:proofErr w:type="spellStart"/>
      <w:r w:rsidRPr="00975349">
        <w:rPr>
          <w:rFonts w:eastAsia="Helvetica"/>
        </w:rPr>
        <w:t>Paiken</w:t>
      </w:r>
      <w:proofErr w:type="spellEnd"/>
      <w:r w:rsidRPr="00975349">
        <w:rPr>
          <w:rFonts w:eastAsia="Helvetica"/>
        </w:rPr>
        <w:t xml:space="preserve">, Steve. 2010. </w:t>
      </w:r>
      <w:r>
        <w:rPr>
          <w:rFonts w:eastAsia="Helvetica"/>
        </w:rPr>
        <w:t>“</w:t>
      </w:r>
      <w:r w:rsidRPr="00975349">
        <w:rPr>
          <w:rFonts w:eastAsia="Helvetica"/>
        </w:rPr>
        <w:t>An Awful Night for Democracy in Toronto.</w:t>
      </w:r>
      <w:r>
        <w:rPr>
          <w:rFonts w:eastAsia="Helvetica"/>
        </w:rPr>
        <w:t xml:space="preserve">” At </w:t>
      </w:r>
      <w:hyperlink r:id="rId28" w:history="1">
        <w:r w:rsidRPr="00C20114">
          <w:rPr>
            <w:rStyle w:val="Hyperlink"/>
            <w:rFonts w:eastAsia="Helvetica"/>
          </w:rPr>
          <w:t>tvo.org/cfmx/tvoorg/theagenda/index.cfm?page_id=3&amp;action=blog&amp;subaction=viewpost&amp;blog_id=43&amp;post_id=12960</w:t>
        </w:r>
      </w:hyperlink>
      <w:r>
        <w:t>, June 27.</w:t>
      </w:r>
    </w:p>
    <w:p w:rsidR="006107F1" w:rsidRDefault="006107F1" w:rsidP="006107F1"/>
    <w:p w:rsidR="006107F1" w:rsidRPr="00975349" w:rsidRDefault="006107F1" w:rsidP="006107F1">
      <w:pPr>
        <w:pStyle w:val="Body1"/>
        <w:spacing w:line="480" w:lineRule="auto"/>
      </w:pPr>
      <w:proofErr w:type="spellStart"/>
      <w:r w:rsidRPr="00975349">
        <w:rPr>
          <w:rFonts w:eastAsia="Helvetica"/>
        </w:rPr>
        <w:t>Paperny</w:t>
      </w:r>
      <w:proofErr w:type="spellEnd"/>
      <w:r w:rsidRPr="00975349">
        <w:rPr>
          <w:rFonts w:eastAsia="Helvetica"/>
        </w:rPr>
        <w:t xml:space="preserve">, Anna </w:t>
      </w:r>
      <w:proofErr w:type="spellStart"/>
      <w:r w:rsidRPr="00975349">
        <w:rPr>
          <w:rFonts w:eastAsia="Helvetica"/>
        </w:rPr>
        <w:t>Mehler</w:t>
      </w:r>
      <w:proofErr w:type="spellEnd"/>
      <w:r w:rsidRPr="00975349">
        <w:rPr>
          <w:rFonts w:eastAsia="Helvetica"/>
        </w:rPr>
        <w:t xml:space="preserve">. 2010. </w:t>
      </w:r>
      <w:r>
        <w:rPr>
          <w:rFonts w:eastAsia="Helvetica"/>
        </w:rPr>
        <w:t>“</w:t>
      </w:r>
      <w:r w:rsidRPr="00975349">
        <w:rPr>
          <w:rFonts w:eastAsia="Helvetica"/>
        </w:rPr>
        <w:t>Cameras, Sound Cannons Among G20 Equipment Police Aim to Keep.</w:t>
      </w:r>
      <w:r>
        <w:rPr>
          <w:rFonts w:eastAsia="Helvetica"/>
        </w:rPr>
        <w:t>”</w:t>
      </w:r>
      <w:r w:rsidRPr="00975349">
        <w:rPr>
          <w:rFonts w:eastAsia="Helvetica"/>
        </w:rPr>
        <w:t xml:space="preserve"> </w:t>
      </w:r>
      <w:r w:rsidRPr="00833050">
        <w:rPr>
          <w:rFonts w:eastAsia="Helvetica"/>
        </w:rPr>
        <w:t>The Globe and Mai</w:t>
      </w:r>
      <w:r>
        <w:rPr>
          <w:rFonts w:eastAsia="Helvetica"/>
        </w:rPr>
        <w:t>l</w:t>
      </w:r>
      <w:r w:rsidRPr="004B3838">
        <w:rPr>
          <w:rFonts w:eastAsia="Helvetica"/>
          <w:i/>
        </w:rPr>
        <w:t xml:space="preserve">. </w:t>
      </w:r>
      <w:proofErr w:type="gramStart"/>
      <w:r w:rsidRPr="00833050">
        <w:rPr>
          <w:rFonts w:eastAsia="Helvetica"/>
        </w:rPr>
        <w:t xml:space="preserve">At </w:t>
      </w:r>
      <w:r>
        <w:rPr>
          <w:rFonts w:eastAsia="Helvetica"/>
          <w:i/>
        </w:rPr>
        <w:t xml:space="preserve"> </w:t>
      </w:r>
      <w:hyperlink r:id="rId29" w:history="1">
        <w:r w:rsidRPr="00C20114">
          <w:rPr>
            <w:rStyle w:val="Hyperlink"/>
            <w:rFonts w:eastAsia="Helvetica"/>
          </w:rPr>
          <w:t>theglobeandmail.com/news/national/toronto/cameras-sound-cannons-among-g20-equipment-toronto-police-aim-to-keep/article1800269/</w:t>
        </w:r>
      </w:hyperlink>
      <w:r>
        <w:rPr>
          <w:rFonts w:eastAsia="Helvetica"/>
          <w:u w:val="single"/>
        </w:rPr>
        <w:t>, November 15.</w:t>
      </w:r>
      <w:proofErr w:type="gramEnd"/>
    </w:p>
    <w:p w:rsidR="006107F1" w:rsidRDefault="006107F1" w:rsidP="006107F1"/>
    <w:p w:rsidR="006107F1" w:rsidRPr="00024399" w:rsidRDefault="006107F1" w:rsidP="006107F1">
      <w:r w:rsidRPr="00024399">
        <w:t>Preston, Jennifer. 2011. “</w:t>
      </w:r>
      <w:proofErr w:type="spellStart"/>
      <w:r w:rsidRPr="00024399">
        <w:t>Facebook</w:t>
      </w:r>
      <w:proofErr w:type="spellEnd"/>
      <w:r w:rsidRPr="00024399">
        <w:t xml:space="preserve"> Officials Keep Quiet on Its Role in the Revolts.” The New York Times. At</w:t>
      </w:r>
      <w:r w:rsidRPr="00024399">
        <w:rPr>
          <w:color w:val="000000"/>
        </w:rPr>
        <w:t xml:space="preserve"> nytimes.com/2011/02/15/business/media/15facebook.html, February 14.</w:t>
      </w:r>
      <w:r w:rsidRPr="00024399">
        <w:t xml:space="preserve"> </w:t>
      </w:r>
    </w:p>
    <w:p w:rsidR="006107F1" w:rsidRPr="00024399" w:rsidRDefault="006107F1" w:rsidP="006107F1">
      <w:r w:rsidRPr="00024399">
        <w:t xml:space="preserve">Preston, Jennifer. 2011. “Ethical Quandary for Social Sites.” The New York Times. At </w:t>
      </w:r>
      <w:r>
        <w:br/>
      </w:r>
      <w:r w:rsidRPr="00024399">
        <w:t>n</w:t>
      </w:r>
      <w:r w:rsidRPr="00024399">
        <w:rPr>
          <w:color w:val="000000"/>
        </w:rPr>
        <w:t>ytimes.com/2011/03/28/business/media/28social.html?ref=facebookinc, March 27.</w:t>
      </w:r>
    </w:p>
    <w:p w:rsidR="006107F1" w:rsidRDefault="006107F1" w:rsidP="006107F1"/>
    <w:p w:rsidR="006107F1" w:rsidRPr="00D95C58" w:rsidRDefault="006107F1" w:rsidP="006107F1">
      <w:proofErr w:type="spellStart"/>
      <w:r w:rsidRPr="001B5E77">
        <w:t>Raley</w:t>
      </w:r>
      <w:proofErr w:type="spellEnd"/>
      <w:r w:rsidRPr="001B5E77">
        <w:t>, Rita.</w:t>
      </w:r>
      <w:r>
        <w:t xml:space="preserve"> 2009. </w:t>
      </w:r>
      <w:r w:rsidRPr="00833050">
        <w:t>Tactical Media</w:t>
      </w:r>
      <w:r w:rsidRPr="004B3838">
        <w:rPr>
          <w:i/>
        </w:rPr>
        <w:t>.</w:t>
      </w:r>
      <w:r>
        <w:t xml:space="preserve"> Minneapolis : University of Minnesota Press. </w:t>
      </w:r>
    </w:p>
    <w:p w:rsidR="006107F1" w:rsidRDefault="006107F1" w:rsidP="006107F1"/>
    <w:p w:rsidR="006107F1" w:rsidRDefault="006107F1" w:rsidP="006107F1">
      <w:pPr>
        <w:rPr>
          <w:rStyle w:val="ft"/>
        </w:rPr>
      </w:pPr>
      <w:proofErr w:type="spellStart"/>
      <w:r w:rsidRPr="00CC6CA5">
        <w:t>Rodríguez</w:t>
      </w:r>
      <w:proofErr w:type="spellEnd"/>
      <w:r w:rsidRPr="00CC6CA5">
        <w:t xml:space="preserve">, </w:t>
      </w:r>
      <w:proofErr w:type="spellStart"/>
      <w:r w:rsidRPr="00CC6CA5">
        <w:t>Clemencia</w:t>
      </w:r>
      <w:proofErr w:type="spellEnd"/>
      <w:r w:rsidRPr="00CC6CA5">
        <w:t xml:space="preserve">. 2001. </w:t>
      </w:r>
      <w:r w:rsidRPr="004B3838">
        <w:t xml:space="preserve">Fissures in the </w:t>
      </w:r>
      <w:proofErr w:type="spellStart"/>
      <w:r w:rsidRPr="004B3838">
        <w:t>Mediascape</w:t>
      </w:r>
      <w:proofErr w:type="spellEnd"/>
      <w:r w:rsidRPr="004B3838">
        <w:t>: An International Study of Citizens' Media</w:t>
      </w:r>
      <w:r w:rsidRPr="00CC6CA5">
        <w:t>. Cresskill, N.J.: Hampton Press.</w:t>
      </w:r>
    </w:p>
    <w:p w:rsidR="006107F1" w:rsidRDefault="006107F1" w:rsidP="006107F1">
      <w:pPr>
        <w:rPr>
          <w:rStyle w:val="ft"/>
        </w:rPr>
      </w:pPr>
      <w:r w:rsidRPr="00DC232E">
        <w:t>—.</w:t>
      </w:r>
      <w:r w:rsidRPr="00DC232E">
        <w:rPr>
          <w:rStyle w:val="ft"/>
        </w:rPr>
        <w:t xml:space="preserve"> </w:t>
      </w:r>
      <w:r w:rsidRPr="00DC232E">
        <w:rPr>
          <w:rStyle w:val="ft"/>
          <w:lang w:val="en-US"/>
        </w:rPr>
        <w:t>2004</w:t>
      </w:r>
      <w:r>
        <w:rPr>
          <w:rStyle w:val="ft"/>
          <w:lang w:val="en-US"/>
        </w:rPr>
        <w:t>.</w:t>
      </w:r>
      <w:r w:rsidRPr="00DC232E">
        <w:rPr>
          <w:rStyle w:val="ft"/>
          <w:lang w:val="en-US"/>
        </w:rPr>
        <w:t xml:space="preserve"> </w:t>
      </w:r>
      <w:r w:rsidRPr="00174B0E">
        <w:rPr>
          <w:rStyle w:val="Emphasis"/>
          <w:i w:val="0"/>
          <w:color w:val="000000"/>
          <w:lang w:val="en-US"/>
        </w:rPr>
        <w:t>The Renaissance of Citizens Media</w:t>
      </w:r>
      <w:r w:rsidRPr="00174B0E">
        <w:rPr>
          <w:rStyle w:val="ft"/>
          <w:i/>
          <w:lang w:val="en-US"/>
        </w:rPr>
        <w:t>.</w:t>
      </w:r>
      <w:r w:rsidRPr="00DC232E">
        <w:rPr>
          <w:rStyle w:val="ft"/>
          <w:lang w:val="en-US"/>
        </w:rPr>
        <w:t xml:space="preserve"> </w:t>
      </w:r>
      <w:r w:rsidRPr="00833050">
        <w:rPr>
          <w:rStyle w:val="ft"/>
        </w:rPr>
        <w:t>Media Development</w:t>
      </w:r>
      <w:r>
        <w:rPr>
          <w:rStyle w:val="ft"/>
        </w:rPr>
        <w:t xml:space="preserve"> </w:t>
      </w:r>
      <w:r w:rsidRPr="00DC232E">
        <w:rPr>
          <w:rStyle w:val="ft"/>
        </w:rPr>
        <w:t>2</w:t>
      </w:r>
      <w:r>
        <w:rPr>
          <w:rStyle w:val="ft"/>
        </w:rPr>
        <w:t>.</w:t>
      </w:r>
    </w:p>
    <w:p w:rsidR="006107F1" w:rsidRPr="00174B0E" w:rsidRDefault="006107F1" w:rsidP="006107F1">
      <w:pPr>
        <w:rPr>
          <w:rStyle w:val="ft"/>
        </w:rPr>
      </w:pPr>
      <w:r>
        <w:t xml:space="preserve">At </w:t>
      </w:r>
      <w:hyperlink r:id="rId30" w:history="1">
        <w:r w:rsidRPr="00174B0E">
          <w:rPr>
            <w:rStyle w:val="Hyperlink"/>
          </w:rPr>
          <w:t>waccglobal.org/en/20042-citizenship-identity-media/506-The-renaissance-of-citizens-media.html</w:t>
        </w:r>
      </w:hyperlink>
      <w:r w:rsidRPr="00174B0E">
        <w:rPr>
          <w:rStyle w:val="ft"/>
        </w:rPr>
        <w:t xml:space="preserve"> </w:t>
      </w:r>
    </w:p>
    <w:p w:rsidR="006107F1" w:rsidRDefault="006107F1" w:rsidP="006107F1"/>
    <w:p w:rsidR="006107F1" w:rsidRDefault="006107F1" w:rsidP="006107F1">
      <w:proofErr w:type="spellStart"/>
      <w:r w:rsidRPr="00E91AAC">
        <w:t>Sarikakis</w:t>
      </w:r>
      <w:proofErr w:type="spellEnd"/>
      <w:r>
        <w:t>, K</w:t>
      </w:r>
      <w:r w:rsidRPr="00E91AAC">
        <w:t xml:space="preserve">. 2010. </w:t>
      </w:r>
      <w:r>
        <w:t>“</w:t>
      </w:r>
      <w:r w:rsidRPr="00E91AAC">
        <w:t>The Precarious Citizen: Control and Value in the Digital Age.</w:t>
      </w:r>
      <w:r>
        <w:t>”</w:t>
      </w:r>
      <w:r w:rsidRPr="00E91AAC">
        <w:t xml:space="preserve"> </w:t>
      </w:r>
      <w:proofErr w:type="spellStart"/>
      <w:r w:rsidRPr="00833050">
        <w:rPr>
          <w:iCs/>
        </w:rPr>
        <w:t>Nordicom</w:t>
      </w:r>
      <w:proofErr w:type="spellEnd"/>
      <w:r w:rsidRPr="00833050">
        <w:rPr>
          <w:iCs/>
        </w:rPr>
        <w:t xml:space="preserve"> Review</w:t>
      </w:r>
      <w:r w:rsidRPr="001063A7">
        <w:t xml:space="preserve"> </w:t>
      </w:r>
      <w:r w:rsidRPr="00E91AAC">
        <w:t>31</w:t>
      </w:r>
      <w:r>
        <w:t xml:space="preserve">. At </w:t>
      </w:r>
    </w:p>
    <w:p w:rsidR="006107F1" w:rsidRDefault="006107F1" w:rsidP="006107F1">
      <w:hyperlink r:id="rId31" w:history="1">
        <w:r w:rsidRPr="00E91AAC">
          <w:rPr>
            <w:u w:val="single" w:color="D85B5F"/>
          </w:rPr>
          <w:t>nordicom.gu.se/common/publ_pdf/320_11%20sarikakis.pdf</w:t>
        </w:r>
      </w:hyperlink>
    </w:p>
    <w:p w:rsidR="006107F1" w:rsidRDefault="006107F1" w:rsidP="006107F1"/>
    <w:p w:rsidR="006107F1" w:rsidRDefault="006107F1" w:rsidP="006107F1">
      <w:pPr>
        <w:rPr>
          <w:i/>
        </w:rPr>
      </w:pPr>
      <w:r w:rsidRPr="00CC6CA5">
        <w:t xml:space="preserve">Shaw, Martin. 2005. </w:t>
      </w:r>
      <w:r>
        <w:t>“</w:t>
      </w:r>
      <w:r w:rsidRPr="00CC6CA5">
        <w:t>Peace Activism and Western Wars: Social Movements in Mass-Mediated Global Politics.</w:t>
      </w:r>
      <w:r>
        <w:t>”</w:t>
      </w:r>
      <w:r w:rsidRPr="00CC6CA5">
        <w:t xml:space="preserve"> In Wilma de </w:t>
      </w:r>
      <w:proofErr w:type="spellStart"/>
      <w:r w:rsidRPr="00CC6CA5">
        <w:t>Jong</w:t>
      </w:r>
      <w:proofErr w:type="spellEnd"/>
      <w:r w:rsidRPr="00CC6CA5">
        <w:t xml:space="preserve"> </w:t>
      </w:r>
      <w:r>
        <w:t xml:space="preserve">et. </w:t>
      </w:r>
      <w:r w:rsidRPr="00CC6CA5">
        <w:t xml:space="preserve">al., </w:t>
      </w:r>
      <w:r w:rsidRPr="005A15A7">
        <w:rPr>
          <w:rStyle w:val="Emphasis"/>
          <w:i w:val="0"/>
        </w:rPr>
        <w:t>Global Activism, Global Media</w:t>
      </w:r>
      <w:r w:rsidRPr="00A83F4F">
        <w:rPr>
          <w:rStyle w:val="Emphasis"/>
          <w:i w:val="0"/>
        </w:rPr>
        <w:t>.</w:t>
      </w:r>
      <w:r w:rsidRPr="00174B0E">
        <w:rPr>
          <w:rStyle w:val="Emphasis"/>
          <w:i w:val="0"/>
        </w:rPr>
        <w:t xml:space="preserve"> London; Ann </w:t>
      </w:r>
      <w:proofErr w:type="spellStart"/>
      <w:r w:rsidRPr="00174B0E">
        <w:rPr>
          <w:rStyle w:val="Emphasis"/>
          <w:i w:val="0"/>
        </w:rPr>
        <w:t>Arbor</w:t>
      </w:r>
      <w:proofErr w:type="spellEnd"/>
      <w:r w:rsidRPr="00174B0E">
        <w:rPr>
          <w:rStyle w:val="Emphasis"/>
          <w:i w:val="0"/>
        </w:rPr>
        <w:t>, MI:</w:t>
      </w:r>
      <w:r w:rsidRPr="00CC6CA5">
        <w:rPr>
          <w:rStyle w:val="Emphasis"/>
          <w:i w:val="0"/>
        </w:rPr>
        <w:t xml:space="preserve"> </w:t>
      </w:r>
      <w:r w:rsidRPr="00CC6CA5">
        <w:t>Pluto Press</w:t>
      </w:r>
      <w:r>
        <w:t>.</w:t>
      </w:r>
    </w:p>
    <w:p w:rsidR="006107F1" w:rsidRDefault="006107F1" w:rsidP="006107F1"/>
    <w:p w:rsidR="006107F1" w:rsidRDefault="006107F1" w:rsidP="006107F1">
      <w:r w:rsidRPr="00975349">
        <w:t xml:space="preserve">Silverman, Craig. 2010. Steve </w:t>
      </w:r>
      <w:proofErr w:type="spellStart"/>
      <w:r w:rsidRPr="00975349">
        <w:t>Paiken</w:t>
      </w:r>
      <w:proofErr w:type="spellEnd"/>
      <w:r w:rsidRPr="00975349">
        <w:t xml:space="preserve"> Tweets From the G20 Sidelines. </w:t>
      </w:r>
      <w:r>
        <w:t xml:space="preserve">At </w:t>
      </w:r>
    </w:p>
    <w:p w:rsidR="006107F1" w:rsidRDefault="006107F1" w:rsidP="006107F1">
      <w:pPr>
        <w:pStyle w:val="Body1"/>
        <w:spacing w:line="480" w:lineRule="auto"/>
        <w:rPr>
          <w:u w:val="single"/>
        </w:rPr>
      </w:pPr>
      <w:hyperlink r:id="rId32" w:history="1">
        <w:proofErr w:type="gramStart"/>
        <w:r w:rsidRPr="00C20114">
          <w:rPr>
            <w:rStyle w:val="Hyperlink"/>
            <w:rFonts w:eastAsia="Helvetica"/>
          </w:rPr>
          <w:t>toronto.openfile.ca</w:t>
        </w:r>
        <w:proofErr w:type="gramEnd"/>
        <w:r w:rsidRPr="00C20114">
          <w:rPr>
            <w:rStyle w:val="Hyperlink"/>
            <w:rFonts w:eastAsia="Helvetica"/>
          </w:rPr>
          <w:t>/blog/topics/g20/2010/steve-paikin-tweets-g20-frontlines</w:t>
        </w:r>
      </w:hyperlink>
      <w:r>
        <w:t xml:space="preserve">, June 27. </w:t>
      </w:r>
    </w:p>
    <w:p w:rsidR="006107F1" w:rsidRPr="00A25C0B" w:rsidRDefault="006107F1" w:rsidP="006107F1"/>
    <w:p w:rsidR="006107F1" w:rsidRPr="00A25C0B" w:rsidRDefault="006107F1" w:rsidP="006107F1">
      <w:proofErr w:type="spellStart"/>
      <w:r w:rsidRPr="00A25C0B">
        <w:t>Stross</w:t>
      </w:r>
      <w:proofErr w:type="spellEnd"/>
      <w:r w:rsidRPr="00A25C0B">
        <w:t>, Randall. 2010</w:t>
      </w:r>
      <w:r>
        <w:t>. “</w:t>
      </w:r>
      <w:proofErr w:type="spellStart"/>
      <w:r w:rsidRPr="00A25C0B">
        <w:t>YouTube</w:t>
      </w:r>
      <w:proofErr w:type="spellEnd"/>
      <w:r w:rsidRPr="00A25C0B">
        <w:t xml:space="preserve"> Wants You </w:t>
      </w:r>
      <w:r>
        <w:t>t</w:t>
      </w:r>
      <w:r w:rsidRPr="00A25C0B">
        <w:t>o Sit and Stay Awhile.</w:t>
      </w:r>
      <w:r>
        <w:t>”</w:t>
      </w:r>
      <w:r w:rsidRPr="00A25C0B">
        <w:t xml:space="preserve"> </w:t>
      </w:r>
      <w:r w:rsidRPr="00833050">
        <w:t>The New York Times</w:t>
      </w:r>
      <w:r w:rsidRPr="00A83F4F">
        <w:t>.</w:t>
      </w:r>
      <w:r>
        <w:t xml:space="preserve"> At</w:t>
      </w:r>
      <w:r w:rsidRPr="00A25C0B">
        <w:t xml:space="preserve"> </w:t>
      </w:r>
      <w:hyperlink r:id="rId33" w:history="1">
        <w:r w:rsidRPr="00A25C0B">
          <w:rPr>
            <w:rStyle w:val="Hyperlink"/>
          </w:rPr>
          <w:t>http://www.nytimes.com/2010/05/30/business/30digi.html?ref=youtube</w:t>
        </w:r>
      </w:hyperlink>
      <w:r>
        <w:t>, May 29.</w:t>
      </w:r>
    </w:p>
    <w:p w:rsidR="006107F1" w:rsidRDefault="006107F1" w:rsidP="006107F1">
      <w:pPr>
        <w:pStyle w:val="Body1"/>
        <w:spacing w:line="480" w:lineRule="auto"/>
        <w:rPr>
          <w:rFonts w:eastAsia="Helvetica"/>
        </w:rPr>
      </w:pPr>
    </w:p>
    <w:p w:rsidR="006107F1" w:rsidRDefault="006107F1" w:rsidP="006107F1">
      <w:pPr>
        <w:pStyle w:val="Body1"/>
        <w:spacing w:line="480" w:lineRule="auto"/>
        <w:rPr>
          <w:u w:val="single"/>
        </w:rPr>
      </w:pPr>
      <w:r w:rsidRPr="00975349">
        <w:rPr>
          <w:rFonts w:eastAsia="Helvetica"/>
        </w:rPr>
        <w:t xml:space="preserve">Surveillance Club </w:t>
      </w:r>
      <w:proofErr w:type="spellStart"/>
      <w:r w:rsidRPr="00975349">
        <w:rPr>
          <w:rFonts w:eastAsia="Helvetica"/>
        </w:rPr>
        <w:t>TO's</w:t>
      </w:r>
      <w:proofErr w:type="spellEnd"/>
      <w:r w:rsidRPr="00975349">
        <w:rPr>
          <w:rFonts w:eastAsia="Helvetica"/>
        </w:rPr>
        <w:t xml:space="preserve"> </w:t>
      </w:r>
      <w:proofErr w:type="spellStart"/>
      <w:r w:rsidRPr="00975349">
        <w:rPr>
          <w:rFonts w:eastAsia="Helvetica"/>
        </w:rPr>
        <w:t>Flickr</w:t>
      </w:r>
      <w:proofErr w:type="spellEnd"/>
      <w:r w:rsidRPr="00975349">
        <w:rPr>
          <w:rFonts w:eastAsia="Helvetica"/>
        </w:rPr>
        <w:t xml:space="preserve"> Stream. </w:t>
      </w:r>
      <w:r>
        <w:rPr>
          <w:rFonts w:eastAsia="Helvetica"/>
        </w:rPr>
        <w:t xml:space="preserve">At </w:t>
      </w:r>
      <w:hyperlink r:id="rId34" w:history="1">
        <w:r w:rsidRPr="00C20114">
          <w:rPr>
            <w:rStyle w:val="Hyperlink"/>
            <w:rFonts w:eastAsia="Helvetica"/>
          </w:rPr>
          <w:t>flickr.com/photos/51260381@N05/</w:t>
        </w:r>
      </w:hyperlink>
    </w:p>
    <w:p w:rsidR="006107F1" w:rsidRDefault="006107F1" w:rsidP="006107F1">
      <w:pPr>
        <w:pStyle w:val="Body1"/>
        <w:spacing w:line="480" w:lineRule="auto"/>
        <w:rPr>
          <w:rFonts w:eastAsia="Helvetica"/>
        </w:rPr>
      </w:pPr>
    </w:p>
    <w:p w:rsidR="006107F1" w:rsidRPr="00975349" w:rsidRDefault="006107F1" w:rsidP="006107F1">
      <w:pPr>
        <w:pStyle w:val="Body1"/>
        <w:spacing w:line="480" w:lineRule="auto"/>
      </w:pPr>
      <w:r w:rsidRPr="00975349">
        <w:rPr>
          <w:rFonts w:eastAsia="Helvetica"/>
        </w:rPr>
        <w:t>Taber, Jane. 2010</w:t>
      </w:r>
      <w:r>
        <w:rPr>
          <w:rFonts w:eastAsia="Helvetica"/>
        </w:rPr>
        <w:t>. “</w:t>
      </w:r>
      <w:r w:rsidRPr="00975349">
        <w:rPr>
          <w:rFonts w:eastAsia="Helvetica"/>
        </w:rPr>
        <w:t>Tories Pilloried for Fake Lake at G8/G20 Media Centre.</w:t>
      </w:r>
      <w:r>
        <w:rPr>
          <w:rFonts w:eastAsia="Helvetica"/>
        </w:rPr>
        <w:t>”</w:t>
      </w:r>
      <w:r w:rsidRPr="00975349">
        <w:rPr>
          <w:rFonts w:eastAsia="Helvetica"/>
        </w:rPr>
        <w:t xml:space="preserve"> </w:t>
      </w:r>
      <w:r w:rsidRPr="00833050">
        <w:rPr>
          <w:rFonts w:eastAsia="Helvetica"/>
        </w:rPr>
        <w:t>The Globe and Mail.</w:t>
      </w:r>
      <w:r w:rsidRPr="00975349">
        <w:rPr>
          <w:rFonts w:eastAsia="Helvetica"/>
        </w:rPr>
        <w:t xml:space="preserve"> </w:t>
      </w:r>
      <w:r>
        <w:rPr>
          <w:rFonts w:eastAsia="Helvetica"/>
        </w:rPr>
        <w:t xml:space="preserve">At </w:t>
      </w:r>
    </w:p>
    <w:p w:rsidR="006107F1" w:rsidRPr="00975349" w:rsidRDefault="006107F1" w:rsidP="006107F1">
      <w:pPr>
        <w:pStyle w:val="Body1"/>
        <w:spacing w:line="480" w:lineRule="auto"/>
      </w:pPr>
      <w:hyperlink r:id="rId35" w:history="1">
        <w:proofErr w:type="gramStart"/>
        <w:r w:rsidRPr="00975349">
          <w:rPr>
            <w:rFonts w:eastAsia="Helvetica"/>
            <w:u w:val="single"/>
          </w:rPr>
          <w:t>theglobeandmail.com</w:t>
        </w:r>
        <w:proofErr w:type="gramEnd"/>
        <w:r w:rsidRPr="00975349">
          <w:rPr>
            <w:rFonts w:eastAsia="Helvetica"/>
            <w:u w:val="single"/>
          </w:rPr>
          <w:t>/news/politics/ottawa-notebook/tories-pilloried-for-fake-lake-at-g8g20-media-centre/article1595348/</w:t>
        </w:r>
      </w:hyperlink>
      <w:r>
        <w:t>, June 7.</w:t>
      </w:r>
    </w:p>
    <w:p w:rsidR="006107F1" w:rsidRDefault="006107F1" w:rsidP="006107F1">
      <w:pPr>
        <w:pStyle w:val="Body1"/>
        <w:spacing w:line="480" w:lineRule="auto"/>
      </w:pPr>
    </w:p>
    <w:p w:rsidR="006107F1" w:rsidRDefault="006107F1" w:rsidP="006107F1">
      <w:pPr>
        <w:pStyle w:val="Body1"/>
        <w:spacing w:line="480" w:lineRule="auto"/>
      </w:pPr>
      <w:r w:rsidRPr="00833050">
        <w:t>The Telegraph.</w:t>
      </w:r>
      <w:r w:rsidRPr="00A83F4F">
        <w:t xml:space="preserve"> </w:t>
      </w:r>
      <w:r>
        <w:t>2010. “</w:t>
      </w:r>
      <w:proofErr w:type="spellStart"/>
      <w:r w:rsidRPr="004F3295">
        <w:t>Facebook's</w:t>
      </w:r>
      <w:proofErr w:type="spellEnd"/>
      <w:r w:rsidRPr="004F3295">
        <w:t xml:space="preserve"> Mark </w:t>
      </w:r>
      <w:proofErr w:type="spellStart"/>
      <w:r w:rsidRPr="004F3295">
        <w:t>Zuckerberg</w:t>
      </w:r>
      <w:proofErr w:type="spellEnd"/>
      <w:r w:rsidRPr="004F3295">
        <w:t xml:space="preserve"> </w:t>
      </w:r>
      <w:r>
        <w:t>S</w:t>
      </w:r>
      <w:r w:rsidRPr="004F3295">
        <w:t xml:space="preserve">ays </w:t>
      </w:r>
      <w:r>
        <w:t>P</w:t>
      </w:r>
      <w:r w:rsidRPr="004F3295">
        <w:t xml:space="preserve">rivacy </w:t>
      </w:r>
      <w:r>
        <w:t>I</w:t>
      </w:r>
      <w:r w:rsidRPr="004F3295">
        <w:t xml:space="preserve">s </w:t>
      </w:r>
      <w:r>
        <w:t>N</w:t>
      </w:r>
      <w:r w:rsidRPr="004F3295">
        <w:t xml:space="preserve">o </w:t>
      </w:r>
      <w:r>
        <w:t>L</w:t>
      </w:r>
      <w:r w:rsidRPr="004F3295">
        <w:t>onger a '</w:t>
      </w:r>
      <w:r>
        <w:t>S</w:t>
      </w:r>
      <w:r w:rsidRPr="004F3295">
        <w:t xml:space="preserve">ocial </w:t>
      </w:r>
      <w:r>
        <w:t>N</w:t>
      </w:r>
      <w:r w:rsidRPr="004F3295">
        <w:t>orm'</w:t>
      </w:r>
      <w:r>
        <w:t xml:space="preserve">.” At </w:t>
      </w:r>
    </w:p>
    <w:p w:rsidR="006107F1" w:rsidRPr="00174B0E" w:rsidRDefault="006107F1" w:rsidP="006107F1">
      <w:pPr>
        <w:pStyle w:val="Body1"/>
        <w:spacing w:line="480" w:lineRule="auto"/>
        <w:rPr>
          <w:color w:val="auto"/>
        </w:rPr>
      </w:pPr>
      <w:hyperlink r:id="rId36" w:history="1">
        <w:proofErr w:type="gramStart"/>
        <w:r w:rsidRPr="00833050">
          <w:rPr>
            <w:rStyle w:val="Hyperlink"/>
          </w:rPr>
          <w:t>telegraph.co.uk</w:t>
        </w:r>
        <w:proofErr w:type="gramEnd"/>
        <w:r w:rsidRPr="00833050">
          <w:rPr>
            <w:rStyle w:val="Hyperlink"/>
          </w:rPr>
          <w:t>/technology/facebook/6966628/Facebooks-Mark-Zuckerberg-says-privacy-is-no-longer-a-social-norm.html</w:t>
        </w:r>
      </w:hyperlink>
      <w:r>
        <w:t>, January 11.</w:t>
      </w:r>
    </w:p>
    <w:p w:rsidR="006107F1" w:rsidRPr="00975349" w:rsidRDefault="006107F1" w:rsidP="006107F1">
      <w:pPr>
        <w:pStyle w:val="Body1"/>
        <w:spacing w:line="480" w:lineRule="auto"/>
      </w:pPr>
    </w:p>
    <w:p w:rsidR="006107F1" w:rsidRPr="00CC6CA5" w:rsidRDefault="006107F1" w:rsidP="006107F1">
      <w:r w:rsidRPr="00CC6CA5">
        <w:t>Thom</w:t>
      </w:r>
      <w:r>
        <w:t>p</w:t>
      </w:r>
      <w:r w:rsidRPr="00CC6CA5">
        <w:t xml:space="preserve">son, John. 1995. </w:t>
      </w:r>
      <w:r w:rsidRPr="00833050">
        <w:t>The Media and Modernity</w:t>
      </w:r>
      <w:r w:rsidRPr="004B3838">
        <w:rPr>
          <w:i/>
        </w:rPr>
        <w:t>.</w:t>
      </w:r>
      <w:r w:rsidRPr="00CC6CA5">
        <w:t xml:space="preserve"> Cambridge, UK.</w:t>
      </w:r>
      <w:r>
        <w:t>:</w:t>
      </w:r>
      <w:r w:rsidRPr="00CC6CA5">
        <w:t xml:space="preserve"> Polity.</w:t>
      </w:r>
    </w:p>
    <w:p w:rsidR="006107F1" w:rsidRDefault="006107F1" w:rsidP="006107F1">
      <w:pPr>
        <w:pStyle w:val="Body1"/>
        <w:spacing w:line="480" w:lineRule="auto"/>
        <w:rPr>
          <w:rFonts w:eastAsiaTheme="minorHAnsi"/>
          <w:color w:val="auto"/>
          <w:szCs w:val="28"/>
          <w:lang w:val="en-CA"/>
        </w:rPr>
      </w:pPr>
    </w:p>
    <w:p w:rsidR="006107F1" w:rsidRPr="00975349" w:rsidRDefault="006107F1" w:rsidP="006107F1">
      <w:pPr>
        <w:pStyle w:val="Body1"/>
        <w:spacing w:line="480" w:lineRule="auto"/>
      </w:pPr>
      <w:proofErr w:type="gramStart"/>
      <w:r w:rsidRPr="00975349">
        <w:rPr>
          <w:rFonts w:eastAsia="Helvetica"/>
        </w:rPr>
        <w:t>Toronto Police Service.</w:t>
      </w:r>
      <w:proofErr w:type="gramEnd"/>
      <w:r w:rsidRPr="00975349">
        <w:rPr>
          <w:rFonts w:eastAsia="Helvetica"/>
        </w:rPr>
        <w:t xml:space="preserve"> 2010. A Social Media Guide to G20 Summit. </w:t>
      </w:r>
      <w:r>
        <w:rPr>
          <w:rFonts w:eastAsia="Helvetica"/>
        </w:rPr>
        <w:t xml:space="preserve">At </w:t>
      </w:r>
      <w:hyperlink r:id="rId37" w:history="1">
        <w:r w:rsidRPr="00975349">
          <w:rPr>
            <w:rFonts w:eastAsia="Helvetica"/>
            <w:u w:val="single"/>
          </w:rPr>
          <w:t>torontopolice.on.ca/modules.php</w:t>
        </w:r>
        <w:proofErr w:type="gramStart"/>
        <w:r w:rsidRPr="00975349">
          <w:rPr>
            <w:rFonts w:eastAsia="Helvetica"/>
            <w:u w:val="single"/>
          </w:rPr>
          <w:t>?op</w:t>
        </w:r>
        <w:proofErr w:type="gramEnd"/>
        <w:r w:rsidRPr="00975349">
          <w:rPr>
            <w:rFonts w:eastAsia="Helvetica"/>
            <w:u w:val="single"/>
          </w:rPr>
          <w:t>=modload&amp;name=News&amp;file=article&amp;sid=4829</w:t>
        </w:r>
      </w:hyperlink>
      <w:r>
        <w:t>, June 27,</w:t>
      </w:r>
    </w:p>
    <w:p w:rsidR="006107F1" w:rsidRDefault="006107F1" w:rsidP="006107F1">
      <w:pPr>
        <w:pStyle w:val="Body1"/>
        <w:spacing w:line="480" w:lineRule="auto"/>
      </w:pPr>
    </w:p>
    <w:p w:rsidR="006107F1" w:rsidRDefault="006107F1" w:rsidP="006107F1">
      <w:pPr>
        <w:pStyle w:val="Body1"/>
        <w:spacing w:line="480" w:lineRule="auto"/>
        <w:rPr>
          <w:u w:val="single"/>
        </w:rPr>
      </w:pPr>
      <w:r w:rsidRPr="00975349">
        <w:rPr>
          <w:rFonts w:eastAsia="Helvetica"/>
        </w:rPr>
        <w:t>Wallace, Kenyon. 2010</w:t>
      </w:r>
      <w:r>
        <w:rPr>
          <w:rFonts w:eastAsia="Helvetica"/>
        </w:rPr>
        <w:t>.</w:t>
      </w:r>
      <w:r w:rsidRPr="00975349">
        <w:rPr>
          <w:rFonts w:eastAsia="Helvetica"/>
        </w:rPr>
        <w:t xml:space="preserve"> </w:t>
      </w:r>
      <w:r>
        <w:rPr>
          <w:rFonts w:eastAsia="Helvetica"/>
        </w:rPr>
        <w:t>“</w:t>
      </w:r>
      <w:r w:rsidRPr="00975349">
        <w:rPr>
          <w:rFonts w:eastAsia="Helvetica"/>
        </w:rPr>
        <w:t>G20: Toronto's Controversial Security Fence Cost 5.5M.</w:t>
      </w:r>
      <w:r>
        <w:rPr>
          <w:rFonts w:eastAsia="Helvetica"/>
        </w:rPr>
        <w:t>”</w:t>
      </w:r>
      <w:r w:rsidRPr="00975349">
        <w:rPr>
          <w:rFonts w:eastAsia="Helvetica"/>
        </w:rPr>
        <w:t xml:space="preserve"> </w:t>
      </w:r>
      <w:proofErr w:type="gramStart"/>
      <w:r w:rsidRPr="00833050">
        <w:rPr>
          <w:rFonts w:eastAsia="Helvetica"/>
        </w:rPr>
        <w:t>The National Post</w:t>
      </w:r>
      <w:r w:rsidRPr="0015665B">
        <w:rPr>
          <w:rFonts w:eastAsia="Helvetica"/>
        </w:rPr>
        <w:t>.</w:t>
      </w:r>
      <w:proofErr w:type="gramEnd"/>
      <w:r w:rsidRPr="00975349">
        <w:rPr>
          <w:rFonts w:eastAsia="Helvetica"/>
        </w:rPr>
        <w:t xml:space="preserve"> </w:t>
      </w:r>
      <w:proofErr w:type="gramStart"/>
      <w:r>
        <w:rPr>
          <w:rFonts w:eastAsia="Helvetica"/>
        </w:rPr>
        <w:t xml:space="preserve">At </w:t>
      </w:r>
      <w:hyperlink r:id="rId38" w:history="1">
        <w:r w:rsidRPr="00975349">
          <w:rPr>
            <w:rFonts w:eastAsia="Helvetica"/>
            <w:u w:val="single"/>
          </w:rPr>
          <w:t>news.nationalpost.com/2010/06/10/g20-torontos-controversial-security-fence-cost-5-5-million/</w:t>
        </w:r>
      </w:hyperlink>
      <w:r>
        <w:t>, June 10.</w:t>
      </w:r>
      <w:proofErr w:type="gramEnd"/>
    </w:p>
    <w:p w:rsidR="006107F1" w:rsidRDefault="006107F1" w:rsidP="006107F1">
      <w:pPr>
        <w:pStyle w:val="Body1"/>
        <w:spacing w:line="480" w:lineRule="auto"/>
        <w:rPr>
          <w:rFonts w:eastAsia="Helvetica"/>
        </w:rPr>
      </w:pPr>
    </w:p>
    <w:p w:rsidR="006107F1" w:rsidRPr="00975349" w:rsidRDefault="006107F1" w:rsidP="006107F1">
      <w:pPr>
        <w:pStyle w:val="Body1"/>
        <w:spacing w:line="480" w:lineRule="auto"/>
      </w:pPr>
      <w:proofErr w:type="gramStart"/>
      <w:r w:rsidRPr="00975349">
        <w:rPr>
          <w:rFonts w:eastAsia="Helvetica"/>
        </w:rPr>
        <w:t>Yang, Jennifer.</w:t>
      </w:r>
      <w:proofErr w:type="gramEnd"/>
      <w:r w:rsidRPr="00975349">
        <w:rPr>
          <w:rFonts w:eastAsia="Helvetica"/>
        </w:rPr>
        <w:t xml:space="preserve"> 2010. </w:t>
      </w:r>
      <w:r>
        <w:rPr>
          <w:rFonts w:eastAsia="Helvetica"/>
        </w:rPr>
        <w:t>“</w:t>
      </w:r>
      <w:r w:rsidRPr="00975349">
        <w:rPr>
          <w:rFonts w:eastAsia="Helvetica"/>
        </w:rPr>
        <w:t>Toronto Streets Get More Surveillance Cameras for G20.</w:t>
      </w:r>
      <w:r>
        <w:rPr>
          <w:rFonts w:eastAsia="Helvetica"/>
        </w:rPr>
        <w:t>”</w:t>
      </w:r>
      <w:r w:rsidRPr="00975349">
        <w:rPr>
          <w:rFonts w:eastAsia="Helvetica"/>
        </w:rPr>
        <w:t xml:space="preserve"> </w:t>
      </w:r>
      <w:proofErr w:type="gramStart"/>
      <w:r w:rsidRPr="00833050">
        <w:rPr>
          <w:rFonts w:eastAsia="Helvetica"/>
        </w:rPr>
        <w:t>The Toronto Star.</w:t>
      </w:r>
      <w:proofErr w:type="gramEnd"/>
      <w:r>
        <w:rPr>
          <w:rFonts w:eastAsia="Helvetica"/>
        </w:rPr>
        <w:t xml:space="preserve"> At </w:t>
      </w:r>
    </w:p>
    <w:p w:rsidR="006107F1" w:rsidRPr="00975349" w:rsidRDefault="006107F1" w:rsidP="006107F1">
      <w:pPr>
        <w:pStyle w:val="Body1"/>
        <w:spacing w:line="480" w:lineRule="auto"/>
      </w:pPr>
      <w:hyperlink r:id="rId39" w:history="1">
        <w:proofErr w:type="gramStart"/>
        <w:r w:rsidRPr="00C20114">
          <w:rPr>
            <w:rStyle w:val="Hyperlink"/>
            <w:rFonts w:eastAsia="Helvetica"/>
          </w:rPr>
          <w:t>thestar.com</w:t>
        </w:r>
        <w:proofErr w:type="gramEnd"/>
        <w:r w:rsidRPr="00C20114">
          <w:rPr>
            <w:rStyle w:val="Hyperlink"/>
            <w:rFonts w:eastAsia="Helvetica"/>
          </w:rPr>
          <w:t>/news/gta/article/809633--toronto-streets-get-more-surveillance-cameras-for-g20</w:t>
        </w:r>
      </w:hyperlink>
      <w:r>
        <w:t>, May 14.</w:t>
      </w:r>
    </w:p>
    <w:p w:rsidR="006107F1" w:rsidRPr="00975349" w:rsidRDefault="006107F1" w:rsidP="006107F1">
      <w:pPr>
        <w:pStyle w:val="Body1"/>
        <w:spacing w:line="480" w:lineRule="auto"/>
      </w:pPr>
    </w:p>
    <w:p w:rsidR="006107F1" w:rsidRPr="00D95C58" w:rsidRDefault="006107F1" w:rsidP="006107F1">
      <w:r w:rsidRPr="00D95C58">
        <w:t xml:space="preserve">York, Jillian C. 2011. </w:t>
      </w:r>
      <w:r>
        <w:t>“</w:t>
      </w:r>
      <w:r w:rsidRPr="00D95C58">
        <w:t xml:space="preserve">Not Twitter, Not </w:t>
      </w:r>
      <w:proofErr w:type="spellStart"/>
      <w:r w:rsidRPr="00D95C58">
        <w:t>Wikileaks</w:t>
      </w:r>
      <w:proofErr w:type="spellEnd"/>
      <w:r w:rsidRPr="00D95C58">
        <w:t>: A Human Revolution.</w:t>
      </w:r>
      <w:r>
        <w:t>”</w:t>
      </w:r>
      <w:r w:rsidRPr="00D95C58">
        <w:t xml:space="preserve"> </w:t>
      </w:r>
      <w:r>
        <w:t xml:space="preserve">At </w:t>
      </w:r>
      <w:hyperlink r:id="rId40" w:history="1">
        <w:r w:rsidRPr="00D95C58">
          <w:t>jilliancyork.com/2011/01/14/not-twitter-not-wikileaks-a-human-revolution/</w:t>
        </w:r>
      </w:hyperlink>
      <w:r>
        <w:t>, January 14.</w:t>
      </w:r>
    </w:p>
    <w:p w:rsidR="006107F1" w:rsidRDefault="006107F1" w:rsidP="006107F1">
      <w:r w:rsidRPr="00D95C58">
        <w:t xml:space="preserve"> </w:t>
      </w:r>
    </w:p>
    <w:p w:rsidR="006107F1" w:rsidRPr="00975349" w:rsidRDefault="006107F1" w:rsidP="006107F1">
      <w:pPr>
        <w:pStyle w:val="Body1"/>
        <w:spacing w:line="480" w:lineRule="auto"/>
      </w:pPr>
      <w:proofErr w:type="spellStart"/>
      <w:r w:rsidRPr="00975349">
        <w:rPr>
          <w:rFonts w:eastAsia="Helvetica"/>
        </w:rPr>
        <w:t>Zerbisias</w:t>
      </w:r>
      <w:proofErr w:type="spellEnd"/>
      <w:r w:rsidRPr="00975349">
        <w:rPr>
          <w:rFonts w:eastAsia="Helvetica"/>
        </w:rPr>
        <w:t>, Antonia. 2010</w:t>
      </w:r>
      <w:r>
        <w:rPr>
          <w:rFonts w:eastAsia="Helvetica"/>
        </w:rPr>
        <w:t>.</w:t>
      </w:r>
      <w:r w:rsidRPr="00975349">
        <w:rPr>
          <w:rFonts w:eastAsia="Helvetica"/>
        </w:rPr>
        <w:t xml:space="preserve"> </w:t>
      </w:r>
      <w:r>
        <w:rPr>
          <w:rFonts w:eastAsia="Helvetica"/>
        </w:rPr>
        <w:t>“</w:t>
      </w:r>
      <w:r w:rsidRPr="00975349">
        <w:rPr>
          <w:rFonts w:eastAsia="Helvetica"/>
        </w:rPr>
        <w:t>Coverage of the G20 Proved Twitter's News Edge.</w:t>
      </w:r>
      <w:r>
        <w:rPr>
          <w:rFonts w:eastAsia="Helvetica"/>
        </w:rPr>
        <w:t>”</w:t>
      </w:r>
      <w:r w:rsidRPr="00975349">
        <w:rPr>
          <w:rFonts w:eastAsia="Helvetica"/>
        </w:rPr>
        <w:t xml:space="preserve"> </w:t>
      </w:r>
      <w:proofErr w:type="gramStart"/>
      <w:r w:rsidRPr="00833050">
        <w:rPr>
          <w:rFonts w:eastAsia="Helvetica"/>
        </w:rPr>
        <w:t>The Toronto Star.</w:t>
      </w:r>
      <w:proofErr w:type="gramEnd"/>
      <w:r>
        <w:rPr>
          <w:rFonts w:eastAsia="Helvetica"/>
        </w:rPr>
        <w:t xml:space="preserve"> At </w:t>
      </w:r>
      <w:r w:rsidRPr="004B3838">
        <w:rPr>
          <w:rFonts w:eastAsia="Helvetica"/>
          <w:i/>
        </w:rPr>
        <w:t xml:space="preserve"> </w:t>
      </w:r>
    </w:p>
    <w:p w:rsidR="006107F1" w:rsidRPr="00975349" w:rsidRDefault="006107F1" w:rsidP="006107F1">
      <w:pPr>
        <w:pStyle w:val="Body1"/>
        <w:spacing w:line="480" w:lineRule="auto"/>
      </w:pPr>
      <w:hyperlink r:id="rId41" w:history="1">
        <w:proofErr w:type="gramStart"/>
        <w:r w:rsidRPr="00C20114">
          <w:rPr>
            <w:rStyle w:val="Hyperlink"/>
            <w:rFonts w:eastAsia="Helvetica"/>
          </w:rPr>
          <w:t>thestar.com</w:t>
        </w:r>
        <w:proofErr w:type="gramEnd"/>
        <w:r w:rsidRPr="00C20114">
          <w:rPr>
            <w:rStyle w:val="Hyperlink"/>
            <w:rFonts w:eastAsia="Helvetica"/>
          </w:rPr>
          <w:t>/news/insight/article/834367--coverage-of-the-g20-proved-twitter-s-news-edge</w:t>
        </w:r>
      </w:hyperlink>
      <w:r>
        <w:t>, July 11.</w:t>
      </w:r>
    </w:p>
    <w:p w:rsidR="006107F1" w:rsidRDefault="006107F1" w:rsidP="006107F1"/>
    <w:p w:rsidR="006107F1" w:rsidRDefault="006107F1" w:rsidP="006107F1">
      <w:r>
        <w:t>Zuckerman, E</w:t>
      </w:r>
      <w:r w:rsidRPr="00D95C58">
        <w:t>. 2011</w:t>
      </w:r>
      <w:r>
        <w:t>. “</w:t>
      </w:r>
      <w:r w:rsidRPr="00D95C58">
        <w:t>The First Twitter Revolution? Not So Fast.</w:t>
      </w:r>
      <w:r>
        <w:t>”</w:t>
      </w:r>
      <w:r w:rsidRPr="00D95C58">
        <w:t xml:space="preserve"> </w:t>
      </w:r>
      <w:r w:rsidRPr="00833050">
        <w:t>Foreign Policy.</w:t>
      </w:r>
      <w:r w:rsidRPr="00392388">
        <w:t xml:space="preserve"> </w:t>
      </w:r>
      <w:r>
        <w:t xml:space="preserve">At </w:t>
      </w:r>
      <w:hyperlink r:id="rId42" w:history="1">
        <w:r w:rsidRPr="00D95C58">
          <w:t>foreignpolicy.com/articles/2011/01/14/the_first_twitter_revolution?page=0,1</w:t>
        </w:r>
      </w:hyperlink>
      <w:r>
        <w:t>, January 14.</w:t>
      </w:r>
    </w:p>
    <w:p w:rsidR="006107F1" w:rsidRPr="00E014A1" w:rsidRDefault="006107F1" w:rsidP="006107F1">
      <w:r>
        <w:br w:type="page"/>
      </w:r>
      <w:r w:rsidRPr="00E014A1">
        <w:t>Glossary</w:t>
      </w:r>
    </w:p>
    <w:p w:rsidR="006107F1" w:rsidRPr="00460716" w:rsidRDefault="006107F1" w:rsidP="006107F1">
      <w:pPr>
        <w:pStyle w:val="PlainText"/>
        <w:rPr>
          <w:rFonts w:ascii="Times New Roman" w:hAnsi="Times New Roman"/>
          <w:sz w:val="24"/>
        </w:rPr>
      </w:pPr>
      <w:proofErr w:type="spellStart"/>
      <w:r w:rsidRPr="00833050">
        <w:rPr>
          <w:rFonts w:ascii="Times New Roman" w:hAnsi="Times New Roman"/>
          <w:sz w:val="24"/>
        </w:rPr>
        <w:t>Botnet</w:t>
      </w:r>
      <w:proofErr w:type="spellEnd"/>
      <w:r w:rsidRPr="00833050">
        <w:rPr>
          <w:rFonts w:ascii="Times New Roman" w:hAnsi="Times New Roman"/>
          <w:sz w:val="24"/>
        </w:rPr>
        <w:t xml:space="preserve">: network </w:t>
      </w:r>
      <w:proofErr w:type="spellStart"/>
      <w:r w:rsidRPr="00833050">
        <w:rPr>
          <w:rFonts w:ascii="Times New Roman" w:hAnsi="Times New Roman"/>
          <w:sz w:val="24"/>
        </w:rPr>
        <w:t>frequently</w:t>
      </w:r>
      <w:proofErr w:type="spellEnd"/>
      <w:r w:rsidRPr="00833050">
        <w:rPr>
          <w:rFonts w:ascii="Times New Roman" w:hAnsi="Times New Roman"/>
          <w:sz w:val="24"/>
        </w:rPr>
        <w:t xml:space="preserve"> made of </w:t>
      </w:r>
      <w:proofErr w:type="spellStart"/>
      <w:r w:rsidRPr="00833050">
        <w:rPr>
          <w:rFonts w:ascii="Times New Roman" w:hAnsi="Times New Roman"/>
          <w:sz w:val="24"/>
        </w:rPr>
        <w:t>thousands</w:t>
      </w:r>
      <w:proofErr w:type="spellEnd"/>
      <w:r w:rsidRPr="00833050">
        <w:rPr>
          <w:rFonts w:ascii="Times New Roman" w:hAnsi="Times New Roman"/>
          <w:sz w:val="24"/>
        </w:rPr>
        <w:t xml:space="preserve"> of </w:t>
      </w:r>
      <w:proofErr w:type="spellStart"/>
      <w:r w:rsidRPr="00833050">
        <w:rPr>
          <w:rFonts w:ascii="Times New Roman" w:hAnsi="Times New Roman"/>
          <w:sz w:val="24"/>
        </w:rPr>
        <w:t>personal</w:t>
      </w:r>
      <w:proofErr w:type="spellEnd"/>
      <w:r w:rsidRPr="00833050">
        <w:rPr>
          <w:rFonts w:ascii="Times New Roman" w:hAnsi="Times New Roman"/>
          <w:sz w:val="24"/>
        </w:rPr>
        <w:t xml:space="preserve"> computers </w:t>
      </w:r>
      <w:proofErr w:type="spellStart"/>
      <w:r w:rsidRPr="00833050">
        <w:rPr>
          <w:rFonts w:ascii="Times New Roman" w:hAnsi="Times New Roman"/>
          <w:sz w:val="24"/>
        </w:rPr>
        <w:t>infested</w:t>
      </w:r>
      <w:proofErr w:type="spellEnd"/>
      <w:r w:rsidRPr="00833050">
        <w:rPr>
          <w:rFonts w:ascii="Times New Roman" w:hAnsi="Times New Roman"/>
          <w:sz w:val="24"/>
        </w:rPr>
        <w:t xml:space="preserve"> by </w:t>
      </w:r>
      <w:proofErr w:type="spellStart"/>
      <w:r w:rsidRPr="00833050">
        <w:rPr>
          <w:rFonts w:ascii="Times New Roman" w:hAnsi="Times New Roman"/>
          <w:sz w:val="24"/>
        </w:rPr>
        <w:t>malicious</w:t>
      </w:r>
      <w:proofErr w:type="spellEnd"/>
      <w:r w:rsidRPr="00833050">
        <w:rPr>
          <w:rFonts w:ascii="Times New Roman" w:hAnsi="Times New Roman"/>
          <w:sz w:val="24"/>
        </w:rPr>
        <w:t xml:space="preserve"> software and </w:t>
      </w:r>
      <w:proofErr w:type="spellStart"/>
      <w:r w:rsidRPr="00833050">
        <w:rPr>
          <w:rFonts w:ascii="Times New Roman" w:hAnsi="Times New Roman"/>
          <w:sz w:val="24"/>
        </w:rPr>
        <w:t>placed</w:t>
      </w:r>
      <w:proofErr w:type="spellEnd"/>
      <w:r w:rsidRPr="00833050">
        <w:rPr>
          <w:rFonts w:ascii="Times New Roman" w:hAnsi="Times New Roman"/>
          <w:sz w:val="24"/>
        </w:rPr>
        <w:t xml:space="preserve"> </w:t>
      </w:r>
      <w:proofErr w:type="spellStart"/>
      <w:r w:rsidRPr="00833050">
        <w:rPr>
          <w:rFonts w:ascii="Times New Roman" w:hAnsi="Times New Roman"/>
          <w:sz w:val="24"/>
        </w:rPr>
        <w:t>under</w:t>
      </w:r>
      <w:proofErr w:type="spellEnd"/>
      <w:r w:rsidRPr="00833050">
        <w:rPr>
          <w:rFonts w:ascii="Times New Roman" w:hAnsi="Times New Roman"/>
          <w:sz w:val="24"/>
        </w:rPr>
        <w:t xml:space="preserve"> control of an </w:t>
      </w:r>
      <w:proofErr w:type="spellStart"/>
      <w:r w:rsidRPr="00833050">
        <w:rPr>
          <w:rFonts w:ascii="Times New Roman" w:hAnsi="Times New Roman"/>
          <w:sz w:val="24"/>
        </w:rPr>
        <w:t>individual</w:t>
      </w:r>
      <w:proofErr w:type="spellEnd"/>
      <w:r w:rsidRPr="00833050">
        <w:rPr>
          <w:rFonts w:ascii="Times New Roman" w:hAnsi="Times New Roman"/>
          <w:sz w:val="24"/>
        </w:rPr>
        <w:t xml:space="preserve"> </w:t>
      </w:r>
      <w:proofErr w:type="spellStart"/>
      <w:r w:rsidRPr="00833050">
        <w:rPr>
          <w:rFonts w:ascii="Times New Roman" w:hAnsi="Times New Roman"/>
          <w:sz w:val="24"/>
        </w:rPr>
        <w:t>referred</w:t>
      </w:r>
      <w:proofErr w:type="spellEnd"/>
      <w:r w:rsidRPr="00833050">
        <w:rPr>
          <w:rFonts w:ascii="Times New Roman" w:hAnsi="Times New Roman"/>
          <w:sz w:val="24"/>
        </w:rPr>
        <w:t xml:space="preserve"> to as a “bot </w:t>
      </w:r>
      <w:proofErr w:type="spellStart"/>
      <w:r w:rsidRPr="00833050">
        <w:rPr>
          <w:rFonts w:ascii="Times New Roman" w:hAnsi="Times New Roman"/>
          <w:sz w:val="24"/>
        </w:rPr>
        <w:t>herder</w:t>
      </w:r>
      <w:proofErr w:type="spellEnd"/>
      <w:r w:rsidRPr="00833050">
        <w:rPr>
          <w:rFonts w:ascii="Times New Roman" w:hAnsi="Times New Roman"/>
          <w:sz w:val="24"/>
        </w:rPr>
        <w:t xml:space="preserve">”. </w:t>
      </w:r>
      <w:proofErr w:type="spellStart"/>
      <w:r w:rsidRPr="00833050">
        <w:rPr>
          <w:rFonts w:ascii="Times New Roman" w:hAnsi="Times New Roman"/>
          <w:sz w:val="24"/>
        </w:rPr>
        <w:t>Botnets</w:t>
      </w:r>
      <w:proofErr w:type="spellEnd"/>
      <w:r w:rsidRPr="00833050">
        <w:rPr>
          <w:rFonts w:ascii="Times New Roman" w:hAnsi="Times New Roman"/>
          <w:sz w:val="24"/>
        </w:rPr>
        <w:t xml:space="preserve"> are </w:t>
      </w:r>
      <w:proofErr w:type="spellStart"/>
      <w:r w:rsidRPr="00833050">
        <w:rPr>
          <w:rFonts w:ascii="Times New Roman" w:hAnsi="Times New Roman"/>
          <w:sz w:val="24"/>
        </w:rPr>
        <w:t>used</w:t>
      </w:r>
      <w:proofErr w:type="spellEnd"/>
      <w:r w:rsidRPr="00833050">
        <w:rPr>
          <w:rFonts w:ascii="Times New Roman" w:hAnsi="Times New Roman"/>
          <w:sz w:val="24"/>
        </w:rPr>
        <w:t xml:space="preserve"> by bot </w:t>
      </w:r>
      <w:proofErr w:type="spellStart"/>
      <w:r w:rsidRPr="00833050">
        <w:rPr>
          <w:rFonts w:ascii="Times New Roman" w:hAnsi="Times New Roman"/>
          <w:sz w:val="24"/>
        </w:rPr>
        <w:t>herders</w:t>
      </w:r>
      <w:proofErr w:type="spellEnd"/>
      <w:r w:rsidRPr="00833050">
        <w:rPr>
          <w:rFonts w:ascii="Times New Roman" w:hAnsi="Times New Roman"/>
          <w:sz w:val="24"/>
        </w:rPr>
        <w:t xml:space="preserve"> to </w:t>
      </w:r>
      <w:proofErr w:type="spellStart"/>
      <w:r w:rsidRPr="00833050">
        <w:rPr>
          <w:rFonts w:ascii="Times New Roman" w:hAnsi="Times New Roman"/>
          <w:sz w:val="24"/>
        </w:rPr>
        <w:t>launch</w:t>
      </w:r>
      <w:proofErr w:type="spellEnd"/>
      <w:r w:rsidRPr="00833050">
        <w:rPr>
          <w:rFonts w:ascii="Times New Roman" w:hAnsi="Times New Roman"/>
          <w:sz w:val="24"/>
        </w:rPr>
        <w:t xml:space="preserve"> </w:t>
      </w:r>
      <w:proofErr w:type="spellStart"/>
      <w:r w:rsidRPr="00833050">
        <w:rPr>
          <w:rFonts w:ascii="Times New Roman" w:hAnsi="Times New Roman"/>
          <w:sz w:val="24"/>
        </w:rPr>
        <w:t>denial-of-service</w:t>
      </w:r>
      <w:proofErr w:type="spellEnd"/>
      <w:r w:rsidRPr="00833050">
        <w:rPr>
          <w:rFonts w:ascii="Times New Roman" w:hAnsi="Times New Roman"/>
          <w:sz w:val="24"/>
        </w:rPr>
        <w:t xml:space="preserve"> </w:t>
      </w:r>
      <w:proofErr w:type="spellStart"/>
      <w:r w:rsidRPr="00833050">
        <w:rPr>
          <w:rFonts w:ascii="Times New Roman" w:hAnsi="Times New Roman"/>
          <w:sz w:val="24"/>
        </w:rPr>
        <w:t>attacks</w:t>
      </w:r>
      <w:proofErr w:type="spellEnd"/>
      <w:r w:rsidRPr="00833050">
        <w:rPr>
          <w:rFonts w:ascii="Times New Roman" w:hAnsi="Times New Roman"/>
          <w:sz w:val="24"/>
        </w:rPr>
        <w:t>.</w:t>
      </w:r>
    </w:p>
    <w:p w:rsidR="006107F1" w:rsidRPr="00460716" w:rsidRDefault="006107F1" w:rsidP="006107F1">
      <w:pPr>
        <w:pStyle w:val="PlainText"/>
        <w:rPr>
          <w:rFonts w:ascii="Times New Roman" w:hAnsi="Times New Roman"/>
          <w:sz w:val="24"/>
        </w:rPr>
      </w:pPr>
    </w:p>
    <w:p w:rsidR="006107F1" w:rsidRPr="00460716" w:rsidRDefault="006107F1" w:rsidP="006107F1">
      <w:pPr>
        <w:pStyle w:val="PlainText"/>
        <w:rPr>
          <w:rFonts w:ascii="Times New Roman" w:hAnsi="Times New Roman"/>
          <w:sz w:val="24"/>
        </w:rPr>
      </w:pPr>
      <w:r w:rsidRPr="00833050">
        <w:rPr>
          <w:rFonts w:ascii="Times New Roman" w:hAnsi="Times New Roman"/>
          <w:sz w:val="24"/>
        </w:rPr>
        <w:t xml:space="preserve">Broadband: </w:t>
      </w:r>
      <w:proofErr w:type="spellStart"/>
      <w:r w:rsidRPr="00833050">
        <w:rPr>
          <w:rFonts w:ascii="Times New Roman" w:hAnsi="Times New Roman"/>
          <w:sz w:val="24"/>
        </w:rPr>
        <w:t>high-speed</w:t>
      </w:r>
      <w:proofErr w:type="spellEnd"/>
      <w:r w:rsidRPr="00833050">
        <w:rPr>
          <w:rFonts w:ascii="Times New Roman" w:hAnsi="Times New Roman"/>
          <w:sz w:val="24"/>
        </w:rPr>
        <w:t xml:space="preserve"> </w:t>
      </w:r>
      <w:proofErr w:type="spellStart"/>
      <w:r w:rsidRPr="00833050">
        <w:rPr>
          <w:rFonts w:ascii="Times New Roman" w:hAnsi="Times New Roman"/>
          <w:sz w:val="24"/>
        </w:rPr>
        <w:t>telecommunication</w:t>
      </w:r>
      <w:proofErr w:type="spellEnd"/>
      <w:r w:rsidRPr="00833050">
        <w:rPr>
          <w:rFonts w:ascii="Times New Roman" w:hAnsi="Times New Roman"/>
          <w:sz w:val="24"/>
        </w:rPr>
        <w:t xml:space="preserve"> </w:t>
      </w:r>
      <w:proofErr w:type="spellStart"/>
      <w:r w:rsidRPr="00833050">
        <w:rPr>
          <w:rFonts w:ascii="Times New Roman" w:hAnsi="Times New Roman"/>
          <w:sz w:val="24"/>
        </w:rPr>
        <w:t>connectivity</w:t>
      </w:r>
      <w:proofErr w:type="spellEnd"/>
      <w:r w:rsidRPr="00833050">
        <w:rPr>
          <w:rFonts w:ascii="Times New Roman" w:hAnsi="Times New Roman"/>
          <w:sz w:val="24"/>
        </w:rPr>
        <w:t xml:space="preserve">. Broadband connections </w:t>
      </w:r>
      <w:proofErr w:type="spellStart"/>
      <w:r w:rsidRPr="00833050">
        <w:rPr>
          <w:rFonts w:ascii="Times New Roman" w:hAnsi="Times New Roman"/>
          <w:sz w:val="24"/>
        </w:rPr>
        <w:t>provide</w:t>
      </w:r>
      <w:proofErr w:type="spellEnd"/>
      <w:r w:rsidRPr="00833050">
        <w:rPr>
          <w:rFonts w:ascii="Times New Roman" w:hAnsi="Times New Roman"/>
          <w:sz w:val="24"/>
        </w:rPr>
        <w:t xml:space="preserve"> </w:t>
      </w:r>
      <w:proofErr w:type="spellStart"/>
      <w:r w:rsidRPr="00833050">
        <w:rPr>
          <w:rFonts w:ascii="Times New Roman" w:hAnsi="Times New Roman"/>
          <w:sz w:val="24"/>
        </w:rPr>
        <w:t>greater</w:t>
      </w:r>
      <w:proofErr w:type="spellEnd"/>
      <w:r w:rsidRPr="00833050">
        <w:rPr>
          <w:rFonts w:ascii="Times New Roman" w:hAnsi="Times New Roman"/>
          <w:sz w:val="24"/>
        </w:rPr>
        <w:t xml:space="preserve"> speed </w:t>
      </w:r>
      <w:proofErr w:type="spellStart"/>
      <w:r w:rsidRPr="00833050">
        <w:rPr>
          <w:rFonts w:ascii="Times New Roman" w:hAnsi="Times New Roman"/>
          <w:sz w:val="24"/>
        </w:rPr>
        <w:t>than</w:t>
      </w:r>
      <w:proofErr w:type="spellEnd"/>
      <w:r w:rsidRPr="00833050">
        <w:rPr>
          <w:rFonts w:ascii="Times New Roman" w:hAnsi="Times New Roman"/>
          <w:sz w:val="24"/>
        </w:rPr>
        <w:t xml:space="preserve"> </w:t>
      </w:r>
      <w:proofErr w:type="spellStart"/>
      <w:r w:rsidRPr="00833050">
        <w:rPr>
          <w:rFonts w:ascii="Times New Roman" w:hAnsi="Times New Roman"/>
          <w:sz w:val="24"/>
        </w:rPr>
        <w:t>analog</w:t>
      </w:r>
      <w:proofErr w:type="spellEnd"/>
      <w:r w:rsidRPr="00833050">
        <w:rPr>
          <w:rFonts w:ascii="Times New Roman" w:hAnsi="Times New Roman"/>
          <w:sz w:val="24"/>
        </w:rPr>
        <w:t xml:space="preserve"> connections to </w:t>
      </w:r>
      <w:proofErr w:type="spellStart"/>
      <w:r w:rsidRPr="00833050">
        <w:rPr>
          <w:rFonts w:ascii="Times New Roman" w:hAnsi="Times New Roman"/>
          <w:sz w:val="24"/>
        </w:rPr>
        <w:t>u</w:t>
      </w:r>
      <w:r>
        <w:rPr>
          <w:rFonts w:ascii="Times New Roman" w:hAnsi="Times New Roman"/>
          <w:sz w:val="24"/>
        </w:rPr>
        <w:t>sers</w:t>
      </w:r>
      <w:proofErr w:type="spellEnd"/>
      <w:r>
        <w:rPr>
          <w:rFonts w:ascii="Times New Roman" w:hAnsi="Times New Roman"/>
          <w:sz w:val="24"/>
        </w:rPr>
        <w:t xml:space="preserve"> </w:t>
      </w:r>
      <w:proofErr w:type="spellStart"/>
      <w:r>
        <w:rPr>
          <w:rFonts w:ascii="Times New Roman" w:hAnsi="Times New Roman"/>
          <w:sz w:val="24"/>
        </w:rPr>
        <w:t>accessing</w:t>
      </w:r>
      <w:proofErr w:type="spellEnd"/>
      <w:r>
        <w:rPr>
          <w:rFonts w:ascii="Times New Roman" w:hAnsi="Times New Roman"/>
          <w:sz w:val="24"/>
        </w:rPr>
        <w:t xml:space="preserve"> the i</w:t>
      </w:r>
      <w:r w:rsidRPr="00833050">
        <w:rPr>
          <w:rFonts w:ascii="Times New Roman" w:hAnsi="Times New Roman"/>
          <w:sz w:val="24"/>
        </w:rPr>
        <w:t xml:space="preserve">nternet and </w:t>
      </w:r>
      <w:proofErr w:type="spellStart"/>
      <w:r w:rsidRPr="00833050">
        <w:rPr>
          <w:rFonts w:ascii="Times New Roman" w:hAnsi="Times New Roman"/>
          <w:sz w:val="24"/>
        </w:rPr>
        <w:t>telecommunication</w:t>
      </w:r>
      <w:proofErr w:type="spellEnd"/>
      <w:r w:rsidRPr="00833050">
        <w:rPr>
          <w:rFonts w:ascii="Times New Roman" w:hAnsi="Times New Roman"/>
          <w:sz w:val="24"/>
        </w:rPr>
        <w:t xml:space="preserve"> services. Broadband </w:t>
      </w:r>
      <w:proofErr w:type="spellStart"/>
      <w:r w:rsidRPr="00833050">
        <w:rPr>
          <w:rFonts w:ascii="Times New Roman" w:hAnsi="Times New Roman"/>
          <w:sz w:val="24"/>
        </w:rPr>
        <w:t>connectivity</w:t>
      </w:r>
      <w:proofErr w:type="spellEnd"/>
      <w:r w:rsidRPr="00833050">
        <w:rPr>
          <w:rFonts w:ascii="Times New Roman" w:hAnsi="Times New Roman"/>
          <w:sz w:val="24"/>
        </w:rPr>
        <w:t xml:space="preserve"> consume</w:t>
      </w:r>
      <w:r>
        <w:rPr>
          <w:rFonts w:ascii="Times New Roman" w:hAnsi="Times New Roman"/>
          <w:sz w:val="24"/>
        </w:rPr>
        <w:t>s</w:t>
      </w:r>
      <w:r w:rsidRPr="00833050">
        <w:rPr>
          <w:rFonts w:ascii="Times New Roman" w:hAnsi="Times New Roman"/>
          <w:sz w:val="24"/>
        </w:rPr>
        <w:t xml:space="preserve"> </w:t>
      </w:r>
      <w:r>
        <w:rPr>
          <w:rFonts w:ascii="Times New Roman" w:hAnsi="Times New Roman"/>
          <w:sz w:val="24"/>
        </w:rPr>
        <w:t xml:space="preserve">a </w:t>
      </w:r>
      <w:proofErr w:type="spellStart"/>
      <w:r w:rsidRPr="00833050">
        <w:rPr>
          <w:rFonts w:ascii="Times New Roman" w:hAnsi="Times New Roman"/>
          <w:sz w:val="24"/>
        </w:rPr>
        <w:t>higher</w:t>
      </w:r>
      <w:proofErr w:type="spellEnd"/>
      <w:r w:rsidRPr="00833050">
        <w:rPr>
          <w:rFonts w:ascii="Times New Roman" w:hAnsi="Times New Roman"/>
          <w:sz w:val="24"/>
        </w:rPr>
        <w:t xml:space="preserve"> </w:t>
      </w:r>
      <w:proofErr w:type="spellStart"/>
      <w:r w:rsidRPr="00833050">
        <w:rPr>
          <w:rFonts w:ascii="Times New Roman" w:hAnsi="Times New Roman"/>
          <w:sz w:val="24"/>
        </w:rPr>
        <w:t>amount</w:t>
      </w:r>
      <w:proofErr w:type="spellEnd"/>
      <w:r w:rsidRPr="00833050">
        <w:rPr>
          <w:rFonts w:ascii="Times New Roman" w:hAnsi="Times New Roman"/>
          <w:sz w:val="24"/>
        </w:rPr>
        <w:t xml:space="preserve"> of </w:t>
      </w:r>
      <w:proofErr w:type="spellStart"/>
      <w:r w:rsidRPr="00833050">
        <w:rPr>
          <w:rFonts w:ascii="Times New Roman" w:hAnsi="Times New Roman"/>
          <w:sz w:val="24"/>
        </w:rPr>
        <w:t>bandwidth</w:t>
      </w:r>
      <w:proofErr w:type="spellEnd"/>
      <w:r w:rsidRPr="00833050">
        <w:rPr>
          <w:rFonts w:ascii="Times New Roman" w:hAnsi="Times New Roman"/>
          <w:sz w:val="24"/>
        </w:rPr>
        <w:t xml:space="preserve"> and </w:t>
      </w:r>
      <w:proofErr w:type="spellStart"/>
      <w:r w:rsidRPr="00833050">
        <w:rPr>
          <w:rFonts w:ascii="Times New Roman" w:hAnsi="Times New Roman"/>
          <w:sz w:val="24"/>
        </w:rPr>
        <w:t>requires</w:t>
      </w:r>
      <w:proofErr w:type="spellEnd"/>
      <w:r w:rsidRPr="00833050">
        <w:rPr>
          <w:rFonts w:ascii="Times New Roman" w:hAnsi="Times New Roman"/>
          <w:sz w:val="24"/>
        </w:rPr>
        <w:t xml:space="preserve"> a </w:t>
      </w:r>
      <w:proofErr w:type="spellStart"/>
      <w:r w:rsidRPr="00833050">
        <w:rPr>
          <w:rFonts w:ascii="Times New Roman" w:hAnsi="Times New Roman"/>
          <w:sz w:val="24"/>
        </w:rPr>
        <w:t>technological</w:t>
      </w:r>
      <w:proofErr w:type="spellEnd"/>
      <w:r w:rsidRPr="00833050">
        <w:rPr>
          <w:rFonts w:ascii="Times New Roman" w:hAnsi="Times New Roman"/>
          <w:sz w:val="24"/>
        </w:rPr>
        <w:t xml:space="preserve"> architecture able to </w:t>
      </w:r>
      <w:proofErr w:type="spellStart"/>
      <w:r w:rsidRPr="00833050">
        <w:rPr>
          <w:rFonts w:ascii="Times New Roman" w:hAnsi="Times New Roman"/>
          <w:sz w:val="24"/>
        </w:rPr>
        <w:t>deliver</w:t>
      </w:r>
      <w:proofErr w:type="spellEnd"/>
      <w:r w:rsidRPr="00833050">
        <w:rPr>
          <w:rFonts w:ascii="Times New Roman" w:hAnsi="Times New Roman"/>
          <w:sz w:val="24"/>
        </w:rPr>
        <w:t xml:space="preserve"> </w:t>
      </w:r>
      <w:proofErr w:type="spellStart"/>
      <w:r w:rsidRPr="00833050">
        <w:rPr>
          <w:rFonts w:ascii="Times New Roman" w:hAnsi="Times New Roman"/>
          <w:sz w:val="24"/>
        </w:rPr>
        <w:t>it</w:t>
      </w:r>
      <w:proofErr w:type="spellEnd"/>
      <w:r w:rsidRPr="00833050">
        <w:rPr>
          <w:rFonts w:ascii="Times New Roman" w:hAnsi="Times New Roman"/>
          <w:sz w:val="24"/>
        </w:rPr>
        <w:t xml:space="preserve">.    </w:t>
      </w:r>
    </w:p>
    <w:p w:rsidR="006107F1" w:rsidRDefault="006107F1" w:rsidP="006107F1">
      <w:pPr>
        <w:pStyle w:val="PlainText"/>
      </w:pPr>
    </w:p>
    <w:p w:rsidR="006107F1" w:rsidRPr="00AD2CD1" w:rsidRDefault="006107F1" w:rsidP="006107F1">
      <w:pPr>
        <w:pStyle w:val="PlainText"/>
        <w:rPr>
          <w:rFonts w:ascii="Times New Roman" w:hAnsi="Times New Roman" w:cs="Arial"/>
          <w:iCs/>
          <w:sz w:val="24"/>
          <w:szCs w:val="26"/>
        </w:rPr>
      </w:pPr>
      <w:proofErr w:type="spellStart"/>
      <w:r w:rsidRPr="00833050">
        <w:rPr>
          <w:rFonts w:ascii="Times New Roman" w:hAnsi="Times New Roman"/>
          <w:sz w:val="24"/>
        </w:rPr>
        <w:t>Commodification</w:t>
      </w:r>
      <w:proofErr w:type="spellEnd"/>
      <w:r w:rsidRPr="00833050">
        <w:rPr>
          <w:rFonts w:ascii="Times New Roman" w:hAnsi="Times New Roman"/>
          <w:sz w:val="24"/>
        </w:rPr>
        <w:t xml:space="preserve">: </w:t>
      </w:r>
      <w:proofErr w:type="spellStart"/>
      <w:r w:rsidRPr="00833050">
        <w:rPr>
          <w:rFonts w:ascii="Times New Roman" w:hAnsi="Times New Roman" w:cs="Arial"/>
          <w:iCs/>
          <w:sz w:val="24"/>
          <w:szCs w:val="26"/>
        </w:rPr>
        <w:t>taking</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objects</w:t>
      </w:r>
      <w:proofErr w:type="spellEnd"/>
      <w:r w:rsidRPr="00833050">
        <w:rPr>
          <w:rFonts w:ascii="Times New Roman" w:hAnsi="Times New Roman" w:cs="Arial"/>
          <w:iCs/>
          <w:sz w:val="24"/>
          <w:szCs w:val="26"/>
        </w:rPr>
        <w:t xml:space="preserve"> or </w:t>
      </w:r>
      <w:proofErr w:type="spellStart"/>
      <w:r w:rsidRPr="00833050">
        <w:rPr>
          <w:rFonts w:ascii="Times New Roman" w:hAnsi="Times New Roman" w:cs="Arial"/>
          <w:iCs/>
          <w:sz w:val="24"/>
          <w:szCs w:val="26"/>
        </w:rPr>
        <w:t>often</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non-commercial</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products</w:t>
      </w:r>
      <w:proofErr w:type="spellEnd"/>
      <w:r w:rsidRPr="00833050">
        <w:rPr>
          <w:rFonts w:ascii="Times New Roman" w:hAnsi="Times New Roman" w:cs="Arial"/>
          <w:iCs/>
          <w:sz w:val="24"/>
          <w:szCs w:val="26"/>
        </w:rPr>
        <w:t xml:space="preserve"> and services and </w:t>
      </w:r>
      <w:proofErr w:type="spellStart"/>
      <w:r w:rsidRPr="00833050">
        <w:rPr>
          <w:rFonts w:ascii="Times New Roman" w:hAnsi="Times New Roman" w:cs="Arial"/>
          <w:iCs/>
          <w:sz w:val="24"/>
          <w:szCs w:val="26"/>
        </w:rPr>
        <w:t>transforming</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them</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into</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entities</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valued</w:t>
      </w:r>
      <w:proofErr w:type="spellEnd"/>
      <w:r w:rsidRPr="00833050">
        <w:rPr>
          <w:rFonts w:ascii="Times New Roman" w:hAnsi="Times New Roman" w:cs="Arial"/>
          <w:iCs/>
          <w:sz w:val="24"/>
          <w:szCs w:val="26"/>
        </w:rPr>
        <w:t xml:space="preserve"> for </w:t>
      </w:r>
      <w:proofErr w:type="spellStart"/>
      <w:r w:rsidRPr="00833050">
        <w:rPr>
          <w:rFonts w:ascii="Times New Roman" w:hAnsi="Times New Roman" w:cs="Arial"/>
          <w:iCs/>
          <w:sz w:val="24"/>
          <w:szCs w:val="26"/>
        </w:rPr>
        <w:t>their</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marketable</w:t>
      </w:r>
      <w:proofErr w:type="spellEnd"/>
      <w:r w:rsidRPr="00833050">
        <w:rPr>
          <w:rFonts w:ascii="Times New Roman" w:hAnsi="Times New Roman" w:cs="Arial"/>
          <w:iCs/>
          <w:sz w:val="24"/>
          <w:szCs w:val="26"/>
        </w:rPr>
        <w:t xml:space="preserve"> </w:t>
      </w:r>
      <w:proofErr w:type="spellStart"/>
      <w:r w:rsidRPr="00833050">
        <w:rPr>
          <w:rFonts w:ascii="Times New Roman" w:hAnsi="Times New Roman" w:cs="Arial"/>
          <w:iCs/>
          <w:sz w:val="24"/>
          <w:szCs w:val="26"/>
        </w:rPr>
        <w:t>function</w:t>
      </w:r>
      <w:proofErr w:type="spellEnd"/>
      <w:r w:rsidRPr="00833050">
        <w:rPr>
          <w:rFonts w:ascii="Times New Roman" w:hAnsi="Times New Roman" w:cs="Arial"/>
          <w:iCs/>
          <w:sz w:val="24"/>
          <w:szCs w:val="26"/>
        </w:rPr>
        <w:t xml:space="preserve"> and use in exchange </w:t>
      </w:r>
      <w:proofErr w:type="spellStart"/>
      <w:r w:rsidRPr="00833050">
        <w:rPr>
          <w:rFonts w:ascii="Times New Roman" w:hAnsi="Times New Roman" w:cs="Arial"/>
          <w:iCs/>
          <w:sz w:val="24"/>
          <w:szCs w:val="26"/>
        </w:rPr>
        <w:t>processes</w:t>
      </w:r>
      <w:proofErr w:type="spellEnd"/>
      <w:r w:rsidRPr="00833050">
        <w:rPr>
          <w:rFonts w:ascii="Times New Roman" w:hAnsi="Times New Roman" w:cs="Arial"/>
          <w:iCs/>
          <w:sz w:val="24"/>
          <w:szCs w:val="26"/>
        </w:rPr>
        <w:t>.</w:t>
      </w:r>
    </w:p>
    <w:p w:rsidR="006107F1" w:rsidRDefault="006107F1" w:rsidP="006107F1">
      <w:pPr>
        <w:pStyle w:val="PlainText"/>
        <w:rPr>
          <w:rFonts w:ascii="Times New Roman" w:hAnsi="Times New Roman" w:cs="Arial"/>
          <w:iCs/>
          <w:szCs w:val="26"/>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Cyberwar</w:t>
      </w:r>
      <w:proofErr w:type="spellEnd"/>
      <w:r w:rsidRPr="00833050">
        <w:rPr>
          <w:rFonts w:ascii="Times New Roman" w:hAnsi="Times New Roman"/>
          <w:sz w:val="24"/>
        </w:rPr>
        <w:t xml:space="preserve">: the </w:t>
      </w:r>
      <w:proofErr w:type="spellStart"/>
      <w:r w:rsidRPr="00833050">
        <w:rPr>
          <w:rFonts w:ascii="Times New Roman" w:hAnsi="Times New Roman"/>
          <w:sz w:val="24"/>
        </w:rPr>
        <w:t>strategic</w:t>
      </w:r>
      <w:proofErr w:type="spellEnd"/>
      <w:r w:rsidRPr="00833050">
        <w:rPr>
          <w:rFonts w:ascii="Times New Roman" w:hAnsi="Times New Roman"/>
          <w:sz w:val="24"/>
        </w:rPr>
        <w:t xml:space="preserve"> use of digital </w:t>
      </w:r>
      <w:proofErr w:type="spellStart"/>
      <w:r w:rsidRPr="00833050">
        <w:rPr>
          <w:rFonts w:ascii="Times New Roman" w:hAnsi="Times New Roman"/>
          <w:sz w:val="24"/>
        </w:rPr>
        <w:t>technology</w:t>
      </w:r>
      <w:proofErr w:type="spellEnd"/>
      <w:r w:rsidRPr="00833050">
        <w:rPr>
          <w:rFonts w:ascii="Times New Roman" w:hAnsi="Times New Roman"/>
          <w:sz w:val="24"/>
        </w:rPr>
        <w:t xml:space="preserve"> and computer communications by states or </w:t>
      </w:r>
      <w:proofErr w:type="spellStart"/>
      <w:r w:rsidRPr="00833050">
        <w:rPr>
          <w:rFonts w:ascii="Times New Roman" w:hAnsi="Times New Roman"/>
          <w:sz w:val="24"/>
        </w:rPr>
        <w:t>politically-active</w:t>
      </w:r>
      <w:proofErr w:type="spellEnd"/>
      <w:r w:rsidRPr="00833050">
        <w:rPr>
          <w:rFonts w:ascii="Times New Roman" w:hAnsi="Times New Roman"/>
          <w:sz w:val="24"/>
        </w:rPr>
        <w:t xml:space="preserve"> groups in </w:t>
      </w:r>
      <w:proofErr w:type="spellStart"/>
      <w:r w:rsidRPr="00833050">
        <w:rPr>
          <w:rFonts w:ascii="Times New Roman" w:hAnsi="Times New Roman"/>
          <w:sz w:val="24"/>
        </w:rPr>
        <w:t>order</w:t>
      </w:r>
      <w:proofErr w:type="spellEnd"/>
      <w:r w:rsidRPr="00833050">
        <w:rPr>
          <w:rFonts w:ascii="Times New Roman" w:hAnsi="Times New Roman"/>
          <w:sz w:val="24"/>
        </w:rPr>
        <w:t xml:space="preserve"> to </w:t>
      </w:r>
      <w:proofErr w:type="spellStart"/>
      <w:r w:rsidRPr="00833050">
        <w:rPr>
          <w:rFonts w:ascii="Times New Roman" w:hAnsi="Times New Roman"/>
          <w:sz w:val="24"/>
        </w:rPr>
        <w:t>infiltrate</w:t>
      </w:r>
      <w:proofErr w:type="spellEnd"/>
      <w:r w:rsidRPr="00833050">
        <w:rPr>
          <w:rFonts w:ascii="Times New Roman" w:hAnsi="Times New Roman"/>
          <w:sz w:val="24"/>
        </w:rPr>
        <w:t xml:space="preserve"> </w:t>
      </w:r>
      <w:proofErr w:type="spellStart"/>
      <w:r w:rsidRPr="00833050">
        <w:rPr>
          <w:rFonts w:ascii="Times New Roman" w:hAnsi="Times New Roman"/>
          <w:sz w:val="24"/>
        </w:rPr>
        <w:t>designated</w:t>
      </w:r>
      <w:proofErr w:type="spellEnd"/>
      <w:r w:rsidRPr="00833050">
        <w:rPr>
          <w:rFonts w:ascii="Times New Roman" w:hAnsi="Times New Roman"/>
          <w:sz w:val="24"/>
        </w:rPr>
        <w:t xml:space="preserve"> </w:t>
      </w:r>
      <w:proofErr w:type="spellStart"/>
      <w:r w:rsidRPr="00833050">
        <w:rPr>
          <w:rFonts w:ascii="Times New Roman" w:hAnsi="Times New Roman"/>
          <w:sz w:val="24"/>
        </w:rPr>
        <w:t>targets</w:t>
      </w:r>
      <w:proofErr w:type="spellEnd"/>
      <w:r w:rsidRPr="00833050">
        <w:rPr>
          <w:rFonts w:ascii="Times New Roman" w:hAnsi="Times New Roman"/>
          <w:sz w:val="24"/>
        </w:rPr>
        <w:t xml:space="preserve"> or to </w:t>
      </w:r>
      <w:proofErr w:type="spellStart"/>
      <w:r w:rsidRPr="00833050">
        <w:rPr>
          <w:rFonts w:ascii="Times New Roman" w:hAnsi="Times New Roman"/>
          <w:sz w:val="24"/>
        </w:rPr>
        <w:t>disrupt</w:t>
      </w:r>
      <w:proofErr w:type="spellEnd"/>
      <w:r w:rsidRPr="00833050">
        <w:rPr>
          <w:rFonts w:ascii="Times New Roman" w:hAnsi="Times New Roman"/>
          <w:sz w:val="24"/>
        </w:rPr>
        <w:t xml:space="preserve"> communicat</w:t>
      </w:r>
      <w:r>
        <w:rPr>
          <w:rFonts w:ascii="Times New Roman" w:hAnsi="Times New Roman"/>
          <w:sz w:val="24"/>
        </w:rPr>
        <w:t>ions, destroy</w:t>
      </w:r>
      <w:r w:rsidRPr="00833050">
        <w:rPr>
          <w:rFonts w:ascii="Times New Roman" w:hAnsi="Times New Roman"/>
          <w:sz w:val="24"/>
        </w:rPr>
        <w:t xml:space="preserve"> </w:t>
      </w:r>
      <w:proofErr w:type="spellStart"/>
      <w:r w:rsidRPr="00833050">
        <w:rPr>
          <w:rFonts w:ascii="Times New Roman" w:hAnsi="Times New Roman"/>
          <w:sz w:val="24"/>
        </w:rPr>
        <w:t>property</w:t>
      </w:r>
      <w:proofErr w:type="spellEnd"/>
      <w:r w:rsidRPr="00833050">
        <w:rPr>
          <w:rFonts w:ascii="Times New Roman" w:hAnsi="Times New Roman"/>
          <w:sz w:val="24"/>
        </w:rPr>
        <w:t xml:space="preserve"> or cause damage to </w:t>
      </w:r>
      <w:proofErr w:type="spellStart"/>
      <w:r w:rsidRPr="00833050">
        <w:rPr>
          <w:rFonts w:ascii="Times New Roman" w:hAnsi="Times New Roman"/>
          <w:sz w:val="24"/>
        </w:rPr>
        <w:t>their</w:t>
      </w:r>
      <w:proofErr w:type="spellEnd"/>
      <w:r w:rsidRPr="00833050">
        <w:rPr>
          <w:rFonts w:ascii="Times New Roman" w:hAnsi="Times New Roman"/>
          <w:sz w:val="24"/>
        </w:rPr>
        <w:t xml:space="preserve"> </w:t>
      </w:r>
      <w:proofErr w:type="spellStart"/>
      <w:r w:rsidRPr="00833050">
        <w:rPr>
          <w:rFonts w:ascii="Times New Roman" w:hAnsi="Times New Roman"/>
          <w:sz w:val="24"/>
        </w:rPr>
        <w:t>adversaries</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Denial-of-service</w:t>
      </w:r>
      <w:proofErr w:type="spellEnd"/>
      <w:r w:rsidRPr="00833050">
        <w:rPr>
          <w:rFonts w:ascii="Times New Roman" w:hAnsi="Times New Roman"/>
          <w:sz w:val="24"/>
        </w:rPr>
        <w:t xml:space="preserve"> </w:t>
      </w:r>
      <w:proofErr w:type="spellStart"/>
      <w:r w:rsidRPr="00833050">
        <w:rPr>
          <w:rFonts w:ascii="Times New Roman" w:hAnsi="Times New Roman"/>
          <w:sz w:val="24"/>
        </w:rPr>
        <w:t>attack</w:t>
      </w:r>
      <w:proofErr w:type="spellEnd"/>
      <w:r w:rsidRPr="00833050">
        <w:rPr>
          <w:rFonts w:ascii="Times New Roman" w:hAnsi="Times New Roman"/>
          <w:sz w:val="24"/>
        </w:rPr>
        <w:t xml:space="preserve"> (</w:t>
      </w:r>
      <w:proofErr w:type="spellStart"/>
      <w:r w:rsidRPr="00833050">
        <w:rPr>
          <w:rFonts w:ascii="Times New Roman" w:hAnsi="Times New Roman"/>
          <w:sz w:val="24"/>
        </w:rPr>
        <w:t>DDoS</w:t>
      </w:r>
      <w:proofErr w:type="spellEnd"/>
      <w:r w:rsidRPr="00833050">
        <w:rPr>
          <w:rFonts w:ascii="Times New Roman" w:hAnsi="Times New Roman"/>
          <w:sz w:val="24"/>
        </w:rPr>
        <w:t xml:space="preserve">): </w:t>
      </w:r>
      <w:proofErr w:type="spellStart"/>
      <w:r w:rsidRPr="00833050">
        <w:rPr>
          <w:rFonts w:ascii="Times New Roman" w:hAnsi="Times New Roman"/>
          <w:sz w:val="24"/>
        </w:rPr>
        <w:t>overflows</w:t>
      </w:r>
      <w:proofErr w:type="spellEnd"/>
      <w:r w:rsidRPr="00833050">
        <w:rPr>
          <w:rFonts w:ascii="Times New Roman" w:hAnsi="Times New Roman"/>
          <w:sz w:val="24"/>
        </w:rPr>
        <w:t xml:space="preserve"> a server </w:t>
      </w:r>
      <w:proofErr w:type="spellStart"/>
      <w:r w:rsidRPr="00833050">
        <w:rPr>
          <w:rFonts w:ascii="Times New Roman" w:hAnsi="Times New Roman"/>
          <w:sz w:val="24"/>
        </w:rPr>
        <w:t>with</w:t>
      </w:r>
      <w:proofErr w:type="spellEnd"/>
      <w:r w:rsidRPr="00833050">
        <w:rPr>
          <w:rFonts w:ascii="Times New Roman" w:hAnsi="Times New Roman"/>
          <w:sz w:val="24"/>
        </w:rPr>
        <w:t xml:space="preserve"> </w:t>
      </w:r>
      <w:proofErr w:type="spellStart"/>
      <w:r w:rsidRPr="00833050">
        <w:rPr>
          <w:rFonts w:ascii="Times New Roman" w:hAnsi="Times New Roman"/>
          <w:sz w:val="24"/>
        </w:rPr>
        <w:t>requests</w:t>
      </w:r>
      <w:proofErr w:type="spellEnd"/>
      <w:r w:rsidRPr="00833050">
        <w:rPr>
          <w:rFonts w:ascii="Times New Roman" w:hAnsi="Times New Roman"/>
          <w:sz w:val="24"/>
        </w:rPr>
        <w:t xml:space="preserve"> </w:t>
      </w:r>
      <w:proofErr w:type="spellStart"/>
      <w:r w:rsidRPr="00833050">
        <w:rPr>
          <w:rFonts w:ascii="Times New Roman" w:hAnsi="Times New Roman"/>
          <w:sz w:val="24"/>
        </w:rPr>
        <w:t>with</w:t>
      </w:r>
      <w:proofErr w:type="spellEnd"/>
      <w:r w:rsidRPr="00833050">
        <w:rPr>
          <w:rFonts w:ascii="Times New Roman" w:hAnsi="Times New Roman"/>
          <w:sz w:val="24"/>
        </w:rPr>
        <w:t xml:space="preserve"> the goal of </w:t>
      </w:r>
      <w:proofErr w:type="spellStart"/>
      <w:r w:rsidRPr="00833050">
        <w:rPr>
          <w:rFonts w:ascii="Times New Roman" w:hAnsi="Times New Roman"/>
          <w:sz w:val="24"/>
        </w:rPr>
        <w:t>interrupting</w:t>
      </w:r>
      <w:proofErr w:type="spellEnd"/>
      <w:r w:rsidRPr="00833050">
        <w:rPr>
          <w:rFonts w:ascii="Times New Roman" w:hAnsi="Times New Roman"/>
          <w:sz w:val="24"/>
        </w:rPr>
        <w:t xml:space="preserve">, </w:t>
      </w:r>
      <w:proofErr w:type="spellStart"/>
      <w:r w:rsidRPr="00833050">
        <w:rPr>
          <w:rFonts w:ascii="Times New Roman" w:hAnsi="Times New Roman"/>
          <w:sz w:val="24"/>
        </w:rPr>
        <w:t>disrupting</w:t>
      </w:r>
      <w:proofErr w:type="spellEnd"/>
      <w:r w:rsidRPr="00833050">
        <w:rPr>
          <w:rFonts w:ascii="Times New Roman" w:hAnsi="Times New Roman"/>
          <w:sz w:val="24"/>
        </w:rPr>
        <w:t xml:space="preserve"> or </w:t>
      </w:r>
      <w:proofErr w:type="spellStart"/>
      <w:r w:rsidRPr="00833050">
        <w:rPr>
          <w:rFonts w:ascii="Times New Roman" w:hAnsi="Times New Roman"/>
          <w:sz w:val="24"/>
        </w:rPr>
        <w:t>stopping</w:t>
      </w:r>
      <w:proofErr w:type="spellEnd"/>
      <w:r w:rsidRPr="00833050">
        <w:rPr>
          <w:rFonts w:ascii="Times New Roman" w:hAnsi="Times New Roman"/>
          <w:sz w:val="24"/>
        </w:rPr>
        <w:t xml:space="preserve"> </w:t>
      </w:r>
      <w:proofErr w:type="spellStart"/>
      <w:r w:rsidRPr="00833050">
        <w:rPr>
          <w:rFonts w:ascii="Times New Roman" w:hAnsi="Times New Roman"/>
          <w:sz w:val="24"/>
        </w:rPr>
        <w:t>activities</w:t>
      </w:r>
      <w:proofErr w:type="spellEnd"/>
      <w:r w:rsidRPr="00833050">
        <w:rPr>
          <w:rFonts w:ascii="Times New Roman" w:hAnsi="Times New Roman"/>
          <w:sz w:val="24"/>
        </w:rPr>
        <w:t xml:space="preserve"> </w:t>
      </w:r>
      <w:proofErr w:type="spellStart"/>
      <w:r w:rsidRPr="00833050">
        <w:rPr>
          <w:rFonts w:ascii="Times New Roman" w:hAnsi="Times New Roman"/>
          <w:sz w:val="24"/>
        </w:rPr>
        <w:t>taking</w:t>
      </w:r>
      <w:proofErr w:type="spellEnd"/>
      <w:r w:rsidRPr="00833050">
        <w:rPr>
          <w:rFonts w:ascii="Times New Roman" w:hAnsi="Times New Roman"/>
          <w:sz w:val="24"/>
        </w:rPr>
        <w:t xml:space="preserve"> place on </w:t>
      </w:r>
      <w:proofErr w:type="spellStart"/>
      <w:r w:rsidRPr="00833050">
        <w:rPr>
          <w:rFonts w:ascii="Times New Roman" w:hAnsi="Times New Roman"/>
          <w:sz w:val="24"/>
        </w:rPr>
        <w:t>targeted</w:t>
      </w:r>
      <w:proofErr w:type="spellEnd"/>
      <w:r w:rsidRPr="00833050">
        <w:rPr>
          <w:rFonts w:ascii="Times New Roman" w:hAnsi="Times New Roman"/>
          <w:sz w:val="24"/>
        </w:rPr>
        <w:t xml:space="preserve"> </w:t>
      </w:r>
      <w:proofErr w:type="spellStart"/>
      <w:r w:rsidRPr="00833050">
        <w:rPr>
          <w:rFonts w:ascii="Times New Roman" w:hAnsi="Times New Roman"/>
          <w:sz w:val="24"/>
        </w:rPr>
        <w:t>websites</w:t>
      </w:r>
      <w:proofErr w:type="spellEnd"/>
      <w:r w:rsidRPr="00833050">
        <w:rPr>
          <w:rFonts w:ascii="Times New Roman" w:hAnsi="Times New Roman"/>
          <w:sz w:val="24"/>
        </w:rPr>
        <w:t xml:space="preserve">. </w:t>
      </w:r>
      <w:proofErr w:type="spellStart"/>
      <w:r w:rsidRPr="00833050">
        <w:rPr>
          <w:rFonts w:ascii="Times New Roman" w:hAnsi="Times New Roman"/>
          <w:sz w:val="24"/>
        </w:rPr>
        <w:t>DDoS</w:t>
      </w:r>
      <w:proofErr w:type="spellEnd"/>
      <w:r w:rsidRPr="00833050">
        <w:rPr>
          <w:rFonts w:ascii="Times New Roman" w:hAnsi="Times New Roman"/>
          <w:sz w:val="24"/>
        </w:rPr>
        <w:t xml:space="preserve"> </w:t>
      </w:r>
      <w:proofErr w:type="spellStart"/>
      <w:r w:rsidRPr="00833050">
        <w:rPr>
          <w:rFonts w:ascii="Times New Roman" w:hAnsi="Times New Roman"/>
          <w:sz w:val="24"/>
        </w:rPr>
        <w:t>occur</w:t>
      </w:r>
      <w:proofErr w:type="spellEnd"/>
      <w:r w:rsidRPr="00833050">
        <w:rPr>
          <w:rFonts w:ascii="Times New Roman" w:hAnsi="Times New Roman"/>
          <w:sz w:val="24"/>
        </w:rPr>
        <w:t xml:space="preserve"> </w:t>
      </w:r>
      <w:proofErr w:type="spellStart"/>
      <w:r w:rsidRPr="00833050">
        <w:rPr>
          <w:rFonts w:ascii="Times New Roman" w:hAnsi="Times New Roman"/>
          <w:sz w:val="24"/>
        </w:rPr>
        <w:t>when</w:t>
      </w:r>
      <w:proofErr w:type="spellEnd"/>
      <w:r w:rsidRPr="00833050">
        <w:rPr>
          <w:rFonts w:ascii="Times New Roman" w:hAnsi="Times New Roman"/>
          <w:sz w:val="24"/>
        </w:rPr>
        <w:t xml:space="preserve"> </w:t>
      </w:r>
      <w:proofErr w:type="spellStart"/>
      <w:r w:rsidRPr="00833050">
        <w:rPr>
          <w:rFonts w:ascii="Times New Roman" w:hAnsi="Times New Roman"/>
          <w:sz w:val="24"/>
        </w:rPr>
        <w:t>botnets</w:t>
      </w:r>
      <w:proofErr w:type="spellEnd"/>
      <w:r w:rsidRPr="00833050">
        <w:rPr>
          <w:rFonts w:ascii="Times New Roman" w:hAnsi="Times New Roman"/>
          <w:sz w:val="24"/>
        </w:rPr>
        <w:t xml:space="preserve"> are </w:t>
      </w:r>
      <w:proofErr w:type="spellStart"/>
      <w:r w:rsidRPr="00833050">
        <w:rPr>
          <w:rFonts w:ascii="Times New Roman" w:hAnsi="Times New Roman"/>
          <w:sz w:val="24"/>
        </w:rPr>
        <w:t>activated</w:t>
      </w:r>
      <w:proofErr w:type="spellEnd"/>
      <w:r w:rsidRPr="00833050">
        <w:rPr>
          <w:rFonts w:ascii="Times New Roman" w:hAnsi="Times New Roman"/>
          <w:sz w:val="24"/>
        </w:rPr>
        <w:t xml:space="preserve"> by a “bot </w:t>
      </w:r>
      <w:proofErr w:type="spellStart"/>
      <w:r w:rsidRPr="00833050">
        <w:rPr>
          <w:rFonts w:ascii="Times New Roman" w:hAnsi="Times New Roman"/>
          <w:sz w:val="24"/>
        </w:rPr>
        <w:t>herder</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Fair</w:t>
      </w:r>
      <w:proofErr w:type="spellEnd"/>
      <w:r w:rsidRPr="00833050">
        <w:rPr>
          <w:rFonts w:ascii="Times New Roman" w:hAnsi="Times New Roman"/>
          <w:sz w:val="24"/>
        </w:rPr>
        <w:t xml:space="preserve"> </w:t>
      </w:r>
      <w:proofErr w:type="spellStart"/>
      <w:r w:rsidRPr="00833050">
        <w:rPr>
          <w:rFonts w:ascii="Times New Roman" w:hAnsi="Times New Roman"/>
          <w:sz w:val="24"/>
        </w:rPr>
        <w:t>dealing</w:t>
      </w:r>
      <w:proofErr w:type="spellEnd"/>
      <w:r w:rsidRPr="00833050">
        <w:rPr>
          <w:rFonts w:ascii="Times New Roman" w:hAnsi="Times New Roman"/>
          <w:sz w:val="24"/>
        </w:rPr>
        <w:t xml:space="preserve">: </w:t>
      </w:r>
      <w:proofErr w:type="spellStart"/>
      <w:r w:rsidRPr="00833050">
        <w:rPr>
          <w:rFonts w:ascii="Times New Roman" w:hAnsi="Times New Roman"/>
          <w:sz w:val="24"/>
        </w:rPr>
        <w:t>aims</w:t>
      </w:r>
      <w:proofErr w:type="spellEnd"/>
      <w:r w:rsidRPr="00833050">
        <w:rPr>
          <w:rFonts w:ascii="Times New Roman" w:hAnsi="Times New Roman"/>
          <w:sz w:val="24"/>
        </w:rPr>
        <w:t xml:space="preserve"> </w:t>
      </w:r>
      <w:proofErr w:type="spellStart"/>
      <w:r w:rsidRPr="00833050">
        <w:rPr>
          <w:rFonts w:ascii="Times New Roman" w:hAnsi="Times New Roman"/>
          <w:sz w:val="24"/>
        </w:rPr>
        <w:t>at</w:t>
      </w:r>
      <w:proofErr w:type="spellEnd"/>
      <w:r w:rsidRPr="00833050">
        <w:rPr>
          <w:rFonts w:ascii="Times New Roman" w:hAnsi="Times New Roman"/>
          <w:sz w:val="24"/>
        </w:rPr>
        <w:t xml:space="preserve"> </w:t>
      </w:r>
      <w:proofErr w:type="spellStart"/>
      <w:r w:rsidRPr="00833050">
        <w:rPr>
          <w:rFonts w:ascii="Times New Roman" w:hAnsi="Times New Roman"/>
          <w:sz w:val="24"/>
        </w:rPr>
        <w:t>providing</w:t>
      </w:r>
      <w:proofErr w:type="spellEnd"/>
      <w:r w:rsidRPr="00833050">
        <w:rPr>
          <w:rFonts w:ascii="Times New Roman" w:hAnsi="Times New Roman"/>
          <w:sz w:val="24"/>
        </w:rPr>
        <w:t xml:space="preserve"> </w:t>
      </w:r>
      <w:proofErr w:type="spellStart"/>
      <w:r w:rsidRPr="00833050">
        <w:rPr>
          <w:rFonts w:ascii="Times New Roman" w:hAnsi="Times New Roman"/>
          <w:sz w:val="24"/>
        </w:rPr>
        <w:t>space</w:t>
      </w:r>
      <w:proofErr w:type="spellEnd"/>
      <w:r w:rsidRPr="00833050">
        <w:rPr>
          <w:rFonts w:ascii="Times New Roman" w:hAnsi="Times New Roman"/>
          <w:sz w:val="24"/>
        </w:rPr>
        <w:t xml:space="preserve"> for </w:t>
      </w:r>
      <w:proofErr w:type="spellStart"/>
      <w:r w:rsidRPr="00833050">
        <w:rPr>
          <w:rFonts w:ascii="Times New Roman" w:hAnsi="Times New Roman"/>
          <w:sz w:val="24"/>
        </w:rPr>
        <w:t>fair</w:t>
      </w:r>
      <w:proofErr w:type="spellEnd"/>
      <w:r w:rsidRPr="00833050">
        <w:rPr>
          <w:rFonts w:ascii="Times New Roman" w:hAnsi="Times New Roman"/>
          <w:sz w:val="24"/>
        </w:rPr>
        <w:t xml:space="preserve"> critique, </w:t>
      </w:r>
      <w:proofErr w:type="spellStart"/>
      <w:r w:rsidRPr="00833050">
        <w:rPr>
          <w:rFonts w:ascii="Times New Roman" w:hAnsi="Times New Roman"/>
          <w:sz w:val="24"/>
        </w:rPr>
        <w:t>private</w:t>
      </w:r>
      <w:proofErr w:type="spellEnd"/>
      <w:r w:rsidRPr="00833050">
        <w:rPr>
          <w:rFonts w:ascii="Times New Roman" w:hAnsi="Times New Roman"/>
          <w:sz w:val="24"/>
        </w:rPr>
        <w:t xml:space="preserve"> </w:t>
      </w:r>
      <w:proofErr w:type="spellStart"/>
      <w:r w:rsidRPr="00833050">
        <w:rPr>
          <w:rFonts w:ascii="Times New Roman" w:hAnsi="Times New Roman"/>
          <w:sz w:val="24"/>
        </w:rPr>
        <w:t>study</w:t>
      </w:r>
      <w:proofErr w:type="spellEnd"/>
      <w:r w:rsidRPr="00833050">
        <w:rPr>
          <w:rFonts w:ascii="Times New Roman" w:hAnsi="Times New Roman"/>
          <w:sz w:val="24"/>
        </w:rPr>
        <w:t xml:space="preserve"> and public information on </w:t>
      </w:r>
      <w:proofErr w:type="spellStart"/>
      <w:r w:rsidRPr="00833050">
        <w:rPr>
          <w:rFonts w:ascii="Times New Roman" w:hAnsi="Times New Roman"/>
          <w:sz w:val="24"/>
        </w:rPr>
        <w:t>material</w:t>
      </w:r>
      <w:proofErr w:type="spellEnd"/>
      <w:r w:rsidRPr="00833050">
        <w:rPr>
          <w:rFonts w:ascii="Times New Roman" w:hAnsi="Times New Roman"/>
          <w:sz w:val="24"/>
        </w:rPr>
        <w:t xml:space="preserve"> </w:t>
      </w:r>
      <w:proofErr w:type="spellStart"/>
      <w:r w:rsidRPr="00833050">
        <w:rPr>
          <w:rFonts w:ascii="Times New Roman" w:hAnsi="Times New Roman"/>
          <w:sz w:val="24"/>
        </w:rPr>
        <w:t>protected</w:t>
      </w:r>
      <w:proofErr w:type="spellEnd"/>
      <w:r w:rsidRPr="00833050">
        <w:rPr>
          <w:rFonts w:ascii="Times New Roman" w:hAnsi="Times New Roman"/>
          <w:sz w:val="24"/>
        </w:rPr>
        <w:t xml:space="preserve"> by </w:t>
      </w:r>
      <w:proofErr w:type="spellStart"/>
      <w:r w:rsidRPr="00833050">
        <w:rPr>
          <w:rFonts w:ascii="Times New Roman" w:hAnsi="Times New Roman"/>
          <w:sz w:val="24"/>
        </w:rPr>
        <w:t>intellectual</w:t>
      </w:r>
      <w:proofErr w:type="spellEnd"/>
      <w:r w:rsidRPr="00833050">
        <w:rPr>
          <w:rFonts w:ascii="Times New Roman" w:hAnsi="Times New Roman"/>
          <w:sz w:val="24"/>
        </w:rPr>
        <w:t xml:space="preserve"> </w:t>
      </w:r>
      <w:proofErr w:type="spellStart"/>
      <w:r w:rsidRPr="00833050">
        <w:rPr>
          <w:rFonts w:ascii="Times New Roman" w:hAnsi="Times New Roman"/>
          <w:sz w:val="24"/>
        </w:rPr>
        <w:t>property</w:t>
      </w:r>
      <w:proofErr w:type="spellEnd"/>
      <w:r w:rsidRPr="00833050">
        <w:rPr>
          <w:rFonts w:ascii="Times New Roman" w:hAnsi="Times New Roman"/>
          <w:sz w:val="24"/>
        </w:rPr>
        <w:t xml:space="preserve"> </w:t>
      </w:r>
      <w:proofErr w:type="spellStart"/>
      <w:r w:rsidRPr="00833050">
        <w:rPr>
          <w:rFonts w:ascii="Times New Roman" w:hAnsi="Times New Roman"/>
          <w:sz w:val="24"/>
        </w:rPr>
        <w:t>law</w:t>
      </w:r>
      <w:proofErr w:type="spellEnd"/>
      <w:r w:rsidRPr="00833050">
        <w:rPr>
          <w:rFonts w:ascii="Times New Roman" w:hAnsi="Times New Roman"/>
          <w:sz w:val="24"/>
        </w:rPr>
        <w:t xml:space="preserve">. </w:t>
      </w:r>
      <w:proofErr w:type="spellStart"/>
      <w:r w:rsidRPr="00833050">
        <w:rPr>
          <w:rFonts w:ascii="Times New Roman" w:hAnsi="Times New Roman"/>
          <w:sz w:val="24"/>
        </w:rPr>
        <w:t>Fair</w:t>
      </w:r>
      <w:proofErr w:type="spellEnd"/>
      <w:r w:rsidRPr="00833050">
        <w:rPr>
          <w:rFonts w:ascii="Times New Roman" w:hAnsi="Times New Roman"/>
          <w:sz w:val="24"/>
        </w:rPr>
        <w:t xml:space="preserve"> </w:t>
      </w:r>
      <w:proofErr w:type="spellStart"/>
      <w:r w:rsidRPr="00833050">
        <w:rPr>
          <w:rFonts w:ascii="Times New Roman" w:hAnsi="Times New Roman"/>
          <w:sz w:val="24"/>
        </w:rPr>
        <w:t>dealing</w:t>
      </w:r>
      <w:proofErr w:type="spellEnd"/>
      <w:r w:rsidRPr="00833050">
        <w:rPr>
          <w:rFonts w:ascii="Times New Roman" w:hAnsi="Times New Roman"/>
          <w:sz w:val="24"/>
        </w:rPr>
        <w:t xml:space="preserve">, </w:t>
      </w:r>
      <w:proofErr w:type="spellStart"/>
      <w:r w:rsidRPr="00833050">
        <w:rPr>
          <w:rFonts w:ascii="Times New Roman" w:hAnsi="Times New Roman"/>
          <w:sz w:val="24"/>
        </w:rPr>
        <w:t>which</w:t>
      </w:r>
      <w:proofErr w:type="spellEnd"/>
      <w:r w:rsidRPr="00833050">
        <w:rPr>
          <w:rFonts w:ascii="Times New Roman" w:hAnsi="Times New Roman"/>
          <w:sz w:val="24"/>
        </w:rPr>
        <w:t xml:space="preserve"> </w:t>
      </w:r>
      <w:proofErr w:type="spellStart"/>
      <w:r w:rsidRPr="00833050">
        <w:rPr>
          <w:rFonts w:ascii="Times New Roman" w:hAnsi="Times New Roman"/>
          <w:sz w:val="24"/>
        </w:rPr>
        <w:t>requires</w:t>
      </w:r>
      <w:proofErr w:type="spellEnd"/>
      <w:r w:rsidRPr="00833050">
        <w:rPr>
          <w:rFonts w:ascii="Times New Roman" w:hAnsi="Times New Roman"/>
          <w:sz w:val="24"/>
        </w:rPr>
        <w:t xml:space="preserve"> </w:t>
      </w:r>
      <w:proofErr w:type="spellStart"/>
      <w:r w:rsidRPr="00833050">
        <w:rPr>
          <w:rFonts w:ascii="Times New Roman" w:hAnsi="Times New Roman"/>
          <w:sz w:val="24"/>
        </w:rPr>
        <w:t>acknowledgement</w:t>
      </w:r>
      <w:proofErr w:type="spellEnd"/>
      <w:r w:rsidRPr="00833050">
        <w:rPr>
          <w:rFonts w:ascii="Times New Roman" w:hAnsi="Times New Roman"/>
          <w:sz w:val="24"/>
        </w:rPr>
        <w:t xml:space="preserve"> of the </w:t>
      </w:r>
      <w:proofErr w:type="spellStart"/>
      <w:r w:rsidRPr="00833050">
        <w:rPr>
          <w:rFonts w:ascii="Times New Roman" w:hAnsi="Times New Roman"/>
          <w:sz w:val="24"/>
        </w:rPr>
        <w:t>author</w:t>
      </w:r>
      <w:proofErr w:type="spellEnd"/>
      <w:r w:rsidRPr="00833050">
        <w:rPr>
          <w:rFonts w:ascii="Times New Roman" w:hAnsi="Times New Roman"/>
          <w:sz w:val="24"/>
        </w:rPr>
        <w:t xml:space="preserve"> of </w:t>
      </w:r>
      <w:proofErr w:type="spellStart"/>
      <w:r w:rsidRPr="00833050">
        <w:rPr>
          <w:rFonts w:ascii="Times New Roman" w:hAnsi="Times New Roman"/>
          <w:sz w:val="24"/>
        </w:rPr>
        <w:t>creator</w:t>
      </w:r>
      <w:proofErr w:type="spellEnd"/>
      <w:r w:rsidRPr="00833050">
        <w:rPr>
          <w:rFonts w:ascii="Times New Roman" w:hAnsi="Times New Roman"/>
          <w:sz w:val="24"/>
        </w:rPr>
        <w:t xml:space="preserve"> of the </w:t>
      </w:r>
      <w:proofErr w:type="spellStart"/>
      <w:r w:rsidRPr="00833050">
        <w:rPr>
          <w:rFonts w:ascii="Times New Roman" w:hAnsi="Times New Roman"/>
          <w:sz w:val="24"/>
        </w:rPr>
        <w:t>protected</w:t>
      </w:r>
      <w:proofErr w:type="spellEnd"/>
      <w:r w:rsidRPr="00833050">
        <w:rPr>
          <w:rFonts w:ascii="Times New Roman" w:hAnsi="Times New Roman"/>
          <w:sz w:val="24"/>
        </w:rPr>
        <w:t xml:space="preserve"> </w:t>
      </w:r>
      <w:proofErr w:type="spellStart"/>
      <w:r w:rsidRPr="00833050">
        <w:rPr>
          <w:rFonts w:ascii="Times New Roman" w:hAnsi="Times New Roman"/>
          <w:sz w:val="24"/>
        </w:rPr>
        <w:t>material</w:t>
      </w:r>
      <w:proofErr w:type="spellEnd"/>
      <w:r w:rsidRPr="00833050">
        <w:rPr>
          <w:rFonts w:ascii="Times New Roman" w:hAnsi="Times New Roman"/>
          <w:sz w:val="24"/>
        </w:rPr>
        <w:t xml:space="preserve">, </w:t>
      </w:r>
      <w:proofErr w:type="spellStart"/>
      <w:r w:rsidRPr="00833050">
        <w:rPr>
          <w:rFonts w:ascii="Times New Roman" w:hAnsi="Times New Roman"/>
          <w:sz w:val="24"/>
        </w:rPr>
        <w:t>is</w:t>
      </w:r>
      <w:proofErr w:type="spellEnd"/>
      <w:r w:rsidRPr="00833050">
        <w:rPr>
          <w:rFonts w:ascii="Times New Roman" w:hAnsi="Times New Roman"/>
          <w:sz w:val="24"/>
        </w:rPr>
        <w:t xml:space="preserve"> a </w:t>
      </w:r>
      <w:proofErr w:type="spellStart"/>
      <w:r w:rsidRPr="00833050">
        <w:rPr>
          <w:rFonts w:ascii="Times New Roman" w:hAnsi="Times New Roman"/>
          <w:sz w:val="24"/>
        </w:rPr>
        <w:t>limited</w:t>
      </w:r>
      <w:proofErr w:type="spellEnd"/>
      <w:r w:rsidRPr="00833050">
        <w:rPr>
          <w:rFonts w:ascii="Times New Roman" w:hAnsi="Times New Roman"/>
          <w:sz w:val="24"/>
        </w:rPr>
        <w:t xml:space="preserve"> exception to the </w:t>
      </w:r>
      <w:proofErr w:type="spellStart"/>
      <w:r w:rsidRPr="00833050">
        <w:rPr>
          <w:rFonts w:ascii="Times New Roman" w:hAnsi="Times New Roman"/>
          <w:sz w:val="24"/>
        </w:rPr>
        <w:t>exclusivity</w:t>
      </w:r>
      <w:proofErr w:type="spellEnd"/>
      <w:r w:rsidRPr="00833050">
        <w:rPr>
          <w:rFonts w:ascii="Times New Roman" w:hAnsi="Times New Roman"/>
          <w:sz w:val="24"/>
        </w:rPr>
        <w:t xml:space="preserve"> of </w:t>
      </w:r>
      <w:proofErr w:type="spellStart"/>
      <w:r w:rsidRPr="00833050">
        <w:rPr>
          <w:rFonts w:ascii="Times New Roman" w:hAnsi="Times New Roman"/>
          <w:sz w:val="24"/>
        </w:rPr>
        <w:t>intellectual</w:t>
      </w:r>
      <w:proofErr w:type="spellEnd"/>
      <w:r w:rsidRPr="00833050">
        <w:rPr>
          <w:rFonts w:ascii="Times New Roman" w:hAnsi="Times New Roman"/>
          <w:sz w:val="24"/>
        </w:rPr>
        <w:t xml:space="preserve"> </w:t>
      </w:r>
      <w:proofErr w:type="spellStart"/>
      <w:r w:rsidRPr="00833050">
        <w:rPr>
          <w:rFonts w:ascii="Times New Roman" w:hAnsi="Times New Roman"/>
          <w:sz w:val="24"/>
        </w:rPr>
        <w:t>property</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Flash-mobs</w:t>
      </w:r>
      <w:proofErr w:type="spellEnd"/>
      <w:r w:rsidRPr="00833050">
        <w:rPr>
          <w:rFonts w:ascii="Times New Roman" w:hAnsi="Times New Roman"/>
          <w:sz w:val="24"/>
        </w:rPr>
        <w:t xml:space="preserve">: </w:t>
      </w:r>
      <w:proofErr w:type="spellStart"/>
      <w:r w:rsidRPr="00833050">
        <w:rPr>
          <w:rFonts w:ascii="Times New Roman" w:hAnsi="Times New Roman"/>
          <w:sz w:val="24"/>
        </w:rPr>
        <w:t>spontaneous</w:t>
      </w:r>
      <w:proofErr w:type="spellEnd"/>
      <w:r w:rsidRPr="00833050">
        <w:rPr>
          <w:rFonts w:ascii="Times New Roman" w:hAnsi="Times New Roman"/>
          <w:sz w:val="24"/>
        </w:rPr>
        <w:t xml:space="preserve">, </w:t>
      </w:r>
      <w:proofErr w:type="spellStart"/>
      <w:r w:rsidRPr="00833050">
        <w:rPr>
          <w:rFonts w:ascii="Times New Roman" w:hAnsi="Times New Roman"/>
          <w:sz w:val="24"/>
        </w:rPr>
        <w:t>short-lived</w:t>
      </w:r>
      <w:proofErr w:type="spellEnd"/>
      <w:r w:rsidRPr="00833050">
        <w:rPr>
          <w:rFonts w:ascii="Times New Roman" w:hAnsi="Times New Roman"/>
          <w:sz w:val="24"/>
        </w:rPr>
        <w:t xml:space="preserve"> public </w:t>
      </w:r>
      <w:proofErr w:type="spellStart"/>
      <w:r w:rsidRPr="00833050">
        <w:rPr>
          <w:rFonts w:ascii="Times New Roman" w:hAnsi="Times New Roman"/>
          <w:sz w:val="24"/>
        </w:rPr>
        <w:t>events</w:t>
      </w:r>
      <w:proofErr w:type="spellEnd"/>
      <w:r>
        <w:rPr>
          <w:rFonts w:ascii="Times New Roman" w:hAnsi="Times New Roman"/>
          <w:sz w:val="24"/>
        </w:rPr>
        <w:t xml:space="preserve"> </w:t>
      </w:r>
      <w:proofErr w:type="spellStart"/>
      <w:r>
        <w:rPr>
          <w:rFonts w:ascii="Times New Roman" w:hAnsi="Times New Roman"/>
          <w:sz w:val="24"/>
        </w:rPr>
        <w:t>reuniting</w:t>
      </w:r>
      <w:proofErr w:type="spellEnd"/>
      <w:r>
        <w:rPr>
          <w:rFonts w:ascii="Times New Roman" w:hAnsi="Times New Roman"/>
          <w:sz w:val="24"/>
        </w:rPr>
        <w:t xml:space="preserve"> groups of people in the</w:t>
      </w:r>
      <w:r w:rsidRPr="00833050">
        <w:rPr>
          <w:rFonts w:ascii="Times New Roman" w:hAnsi="Times New Roman"/>
          <w:sz w:val="24"/>
        </w:rPr>
        <w:t xml:space="preserve"> </w:t>
      </w:r>
      <w:proofErr w:type="spellStart"/>
      <w:r w:rsidRPr="00833050">
        <w:rPr>
          <w:rFonts w:ascii="Times New Roman" w:hAnsi="Times New Roman"/>
          <w:sz w:val="24"/>
        </w:rPr>
        <w:t>same</w:t>
      </w:r>
      <w:proofErr w:type="spellEnd"/>
      <w:r w:rsidRPr="00833050">
        <w:rPr>
          <w:rFonts w:ascii="Times New Roman" w:hAnsi="Times New Roman"/>
          <w:sz w:val="24"/>
        </w:rPr>
        <w:t xml:space="preserve"> location. </w:t>
      </w:r>
      <w:proofErr w:type="spellStart"/>
      <w:r w:rsidRPr="00833050">
        <w:rPr>
          <w:rFonts w:ascii="Times New Roman" w:hAnsi="Times New Roman"/>
          <w:sz w:val="24"/>
        </w:rPr>
        <w:t>Flash-mobs</w:t>
      </w:r>
      <w:proofErr w:type="spellEnd"/>
      <w:r w:rsidRPr="00833050">
        <w:rPr>
          <w:rFonts w:ascii="Times New Roman" w:hAnsi="Times New Roman"/>
          <w:sz w:val="24"/>
        </w:rPr>
        <w:t xml:space="preserve"> are </w:t>
      </w:r>
      <w:proofErr w:type="spellStart"/>
      <w:r w:rsidRPr="00833050">
        <w:rPr>
          <w:rFonts w:ascii="Times New Roman" w:hAnsi="Times New Roman"/>
          <w:sz w:val="24"/>
        </w:rPr>
        <w:t>frequently</w:t>
      </w:r>
      <w:proofErr w:type="spellEnd"/>
      <w:r w:rsidRPr="00833050">
        <w:rPr>
          <w:rFonts w:ascii="Times New Roman" w:hAnsi="Times New Roman"/>
          <w:sz w:val="24"/>
        </w:rPr>
        <w:t xml:space="preserve"> </w:t>
      </w:r>
      <w:proofErr w:type="spellStart"/>
      <w:r w:rsidRPr="00833050">
        <w:rPr>
          <w:rFonts w:ascii="Times New Roman" w:hAnsi="Times New Roman"/>
          <w:sz w:val="24"/>
        </w:rPr>
        <w:t>organized</w:t>
      </w:r>
      <w:proofErr w:type="spellEnd"/>
      <w:r w:rsidRPr="00833050">
        <w:rPr>
          <w:rFonts w:ascii="Times New Roman" w:hAnsi="Times New Roman"/>
          <w:sz w:val="24"/>
        </w:rPr>
        <w:t xml:space="preserve"> </w:t>
      </w:r>
      <w:proofErr w:type="spellStart"/>
      <w:r w:rsidRPr="00833050">
        <w:rPr>
          <w:rFonts w:ascii="Times New Roman" w:hAnsi="Times New Roman"/>
          <w:sz w:val="24"/>
        </w:rPr>
        <w:t>through</w:t>
      </w:r>
      <w:proofErr w:type="spellEnd"/>
      <w:r w:rsidRPr="00833050">
        <w:rPr>
          <w:rFonts w:ascii="Times New Roman" w:hAnsi="Times New Roman"/>
          <w:sz w:val="24"/>
        </w:rPr>
        <w:t xml:space="preserve"> the use of digital communications </w:t>
      </w:r>
      <w:proofErr w:type="spellStart"/>
      <w:r w:rsidRPr="00833050">
        <w:rPr>
          <w:rFonts w:ascii="Times New Roman" w:hAnsi="Times New Roman"/>
          <w:sz w:val="24"/>
        </w:rPr>
        <w:t>devices</w:t>
      </w:r>
      <w:proofErr w:type="spellEnd"/>
      <w:r w:rsidRPr="00833050">
        <w:rPr>
          <w:rFonts w:ascii="Times New Roman" w:hAnsi="Times New Roman"/>
          <w:sz w:val="24"/>
        </w:rPr>
        <w:t xml:space="preserve"> and social media </w:t>
      </w:r>
      <w:proofErr w:type="spellStart"/>
      <w:r w:rsidRPr="00833050">
        <w:rPr>
          <w:rFonts w:ascii="Times New Roman" w:hAnsi="Times New Roman"/>
          <w:sz w:val="24"/>
        </w:rPr>
        <w:t>technology</w:t>
      </w:r>
      <w:proofErr w:type="spellEnd"/>
      <w:r w:rsidRPr="00833050">
        <w:rPr>
          <w:rFonts w:ascii="Times New Roman" w:hAnsi="Times New Roman"/>
          <w:sz w:val="24"/>
        </w:rPr>
        <w:t xml:space="preserve">. </w:t>
      </w:r>
      <w:proofErr w:type="spellStart"/>
      <w:r w:rsidRPr="00833050">
        <w:rPr>
          <w:rFonts w:ascii="Times New Roman" w:hAnsi="Times New Roman"/>
          <w:sz w:val="24"/>
        </w:rPr>
        <w:t>Though</w:t>
      </w:r>
      <w:proofErr w:type="spellEnd"/>
      <w:r w:rsidRPr="00833050">
        <w:rPr>
          <w:rFonts w:ascii="Times New Roman" w:hAnsi="Times New Roman"/>
          <w:sz w:val="24"/>
        </w:rPr>
        <w:t xml:space="preserve"> </w:t>
      </w:r>
      <w:proofErr w:type="spellStart"/>
      <w:r w:rsidRPr="00833050">
        <w:rPr>
          <w:rFonts w:ascii="Times New Roman" w:hAnsi="Times New Roman"/>
          <w:sz w:val="24"/>
        </w:rPr>
        <w:t>varying</w:t>
      </w:r>
      <w:proofErr w:type="spellEnd"/>
      <w:r w:rsidRPr="00833050">
        <w:rPr>
          <w:rFonts w:ascii="Times New Roman" w:hAnsi="Times New Roman"/>
          <w:sz w:val="24"/>
        </w:rPr>
        <w:t xml:space="preserve"> in </w:t>
      </w:r>
      <w:proofErr w:type="spellStart"/>
      <w:r w:rsidRPr="00833050">
        <w:rPr>
          <w:rFonts w:ascii="Times New Roman" w:hAnsi="Times New Roman"/>
          <w:sz w:val="24"/>
        </w:rPr>
        <w:t>scale</w:t>
      </w:r>
      <w:proofErr w:type="spellEnd"/>
      <w:r w:rsidRPr="00833050">
        <w:rPr>
          <w:rFonts w:ascii="Times New Roman" w:hAnsi="Times New Roman"/>
          <w:sz w:val="24"/>
        </w:rPr>
        <w:t xml:space="preserve">, </w:t>
      </w:r>
      <w:proofErr w:type="spellStart"/>
      <w:r w:rsidRPr="00833050">
        <w:rPr>
          <w:rFonts w:ascii="Times New Roman" w:hAnsi="Times New Roman"/>
          <w:sz w:val="24"/>
        </w:rPr>
        <w:t>purposes</w:t>
      </w:r>
      <w:proofErr w:type="spellEnd"/>
      <w:r w:rsidRPr="00833050">
        <w:rPr>
          <w:rFonts w:ascii="Times New Roman" w:hAnsi="Times New Roman"/>
          <w:sz w:val="24"/>
        </w:rPr>
        <w:t xml:space="preserve"> and </w:t>
      </w:r>
      <w:proofErr w:type="spellStart"/>
      <w:r w:rsidRPr="00833050">
        <w:rPr>
          <w:rFonts w:ascii="Times New Roman" w:hAnsi="Times New Roman"/>
          <w:sz w:val="24"/>
        </w:rPr>
        <w:t>shape</w:t>
      </w:r>
      <w:proofErr w:type="spellEnd"/>
      <w:r w:rsidRPr="00833050">
        <w:rPr>
          <w:rFonts w:ascii="Times New Roman" w:hAnsi="Times New Roman"/>
          <w:sz w:val="24"/>
        </w:rPr>
        <w:t xml:space="preserve">, </w:t>
      </w:r>
      <w:proofErr w:type="spellStart"/>
      <w:r w:rsidRPr="00833050">
        <w:rPr>
          <w:rFonts w:ascii="Times New Roman" w:hAnsi="Times New Roman"/>
          <w:sz w:val="24"/>
        </w:rPr>
        <w:t>flash-mobs</w:t>
      </w:r>
      <w:proofErr w:type="spellEnd"/>
      <w:r w:rsidRPr="00833050">
        <w:rPr>
          <w:rFonts w:ascii="Times New Roman" w:hAnsi="Times New Roman"/>
          <w:sz w:val="24"/>
        </w:rPr>
        <w:t xml:space="preserve"> </w:t>
      </w:r>
      <w:proofErr w:type="spellStart"/>
      <w:r w:rsidRPr="00833050">
        <w:rPr>
          <w:rFonts w:ascii="Times New Roman" w:hAnsi="Times New Roman"/>
          <w:sz w:val="24"/>
        </w:rPr>
        <w:t>rely</w:t>
      </w:r>
      <w:proofErr w:type="spellEnd"/>
      <w:r w:rsidRPr="00833050">
        <w:rPr>
          <w:rFonts w:ascii="Times New Roman" w:hAnsi="Times New Roman"/>
          <w:sz w:val="24"/>
        </w:rPr>
        <w:t xml:space="preserve"> in essence over a disruption of </w:t>
      </w:r>
      <w:proofErr w:type="spellStart"/>
      <w:r w:rsidRPr="00833050">
        <w:rPr>
          <w:rFonts w:ascii="Times New Roman" w:hAnsi="Times New Roman"/>
          <w:sz w:val="24"/>
        </w:rPr>
        <w:t>ordinariness</w:t>
      </w:r>
      <w:proofErr w:type="spellEnd"/>
      <w:r w:rsidRPr="00833050">
        <w:rPr>
          <w:rFonts w:ascii="Times New Roman" w:hAnsi="Times New Roman"/>
          <w:sz w:val="24"/>
        </w:rPr>
        <w:t xml:space="preserve"> and </w:t>
      </w:r>
      <w:proofErr w:type="spellStart"/>
      <w:r w:rsidRPr="00833050">
        <w:rPr>
          <w:rFonts w:ascii="Times New Roman" w:hAnsi="Times New Roman"/>
          <w:sz w:val="24"/>
        </w:rPr>
        <w:t>predictability</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r w:rsidRPr="00833050">
        <w:rPr>
          <w:rFonts w:ascii="Times New Roman" w:hAnsi="Times New Roman"/>
          <w:sz w:val="24"/>
        </w:rPr>
        <w:t xml:space="preserve">Free culture </w:t>
      </w:r>
      <w:proofErr w:type="spellStart"/>
      <w:r w:rsidRPr="00833050">
        <w:rPr>
          <w:rFonts w:ascii="Times New Roman" w:hAnsi="Times New Roman"/>
          <w:sz w:val="24"/>
        </w:rPr>
        <w:t>movement</w:t>
      </w:r>
      <w:proofErr w:type="spellEnd"/>
      <w:r w:rsidRPr="00833050">
        <w:rPr>
          <w:rFonts w:ascii="Times New Roman" w:hAnsi="Times New Roman"/>
          <w:sz w:val="24"/>
        </w:rPr>
        <w:t>:</w:t>
      </w:r>
      <w:r>
        <w:rPr>
          <w:rFonts w:ascii="Times New Roman" w:hAnsi="Times New Roman"/>
          <w:sz w:val="24"/>
        </w:rPr>
        <w:t xml:space="preserve"> a</w:t>
      </w:r>
      <w:r w:rsidRPr="00833050">
        <w:rPr>
          <w:rFonts w:ascii="Times New Roman" w:hAnsi="Times New Roman"/>
          <w:sz w:val="24"/>
        </w:rPr>
        <w:t xml:space="preserve"> social </w:t>
      </w:r>
      <w:proofErr w:type="spellStart"/>
      <w:r w:rsidRPr="00833050">
        <w:rPr>
          <w:rFonts w:ascii="Times New Roman" w:hAnsi="Times New Roman"/>
          <w:sz w:val="24"/>
        </w:rPr>
        <w:t>movement</w:t>
      </w:r>
      <w:proofErr w:type="spellEnd"/>
      <w:r w:rsidRPr="00833050">
        <w:rPr>
          <w:rFonts w:ascii="Times New Roman" w:hAnsi="Times New Roman"/>
          <w:sz w:val="24"/>
        </w:rPr>
        <w:t xml:space="preserve"> </w:t>
      </w:r>
      <w:proofErr w:type="spellStart"/>
      <w:r w:rsidRPr="00833050">
        <w:rPr>
          <w:rFonts w:ascii="Times New Roman" w:hAnsi="Times New Roman"/>
          <w:sz w:val="24"/>
        </w:rPr>
        <w:t>promoting</w:t>
      </w:r>
      <w:proofErr w:type="spellEnd"/>
      <w:r w:rsidRPr="00833050">
        <w:rPr>
          <w:rFonts w:ascii="Times New Roman" w:hAnsi="Times New Roman"/>
          <w:sz w:val="24"/>
        </w:rPr>
        <w:t xml:space="preserve"> the </w:t>
      </w:r>
      <w:proofErr w:type="spellStart"/>
      <w:r w:rsidRPr="00833050">
        <w:rPr>
          <w:rFonts w:ascii="Times New Roman" w:hAnsi="Times New Roman"/>
          <w:sz w:val="24"/>
        </w:rPr>
        <w:t>cr</w:t>
      </w:r>
      <w:r>
        <w:rPr>
          <w:rFonts w:ascii="Times New Roman" w:hAnsi="Times New Roman"/>
          <w:sz w:val="24"/>
        </w:rPr>
        <w:t>e</w:t>
      </w:r>
      <w:r w:rsidRPr="00833050">
        <w:rPr>
          <w:rFonts w:ascii="Times New Roman" w:hAnsi="Times New Roman"/>
          <w:sz w:val="24"/>
        </w:rPr>
        <w:t>ation</w:t>
      </w:r>
      <w:proofErr w:type="spellEnd"/>
      <w:r w:rsidRPr="00833050">
        <w:rPr>
          <w:rFonts w:ascii="Times New Roman" w:hAnsi="Times New Roman"/>
          <w:sz w:val="24"/>
        </w:rPr>
        <w:t xml:space="preserve"> and distribution of  content on the internet. It </w:t>
      </w:r>
      <w:proofErr w:type="spellStart"/>
      <w:r w:rsidRPr="00833050">
        <w:rPr>
          <w:rFonts w:ascii="Times New Roman" w:hAnsi="Times New Roman"/>
          <w:sz w:val="24"/>
        </w:rPr>
        <w:t>advocates</w:t>
      </w:r>
      <w:proofErr w:type="spellEnd"/>
      <w:r w:rsidRPr="00833050">
        <w:rPr>
          <w:rFonts w:ascii="Times New Roman" w:hAnsi="Times New Roman"/>
          <w:sz w:val="24"/>
        </w:rPr>
        <w:t xml:space="preserve"> for copyright </w:t>
      </w:r>
      <w:proofErr w:type="spellStart"/>
      <w:r w:rsidRPr="00833050">
        <w:rPr>
          <w:rFonts w:ascii="Times New Roman" w:hAnsi="Times New Roman"/>
          <w:sz w:val="24"/>
        </w:rPr>
        <w:t>reform</w:t>
      </w:r>
      <w:proofErr w:type="spellEnd"/>
      <w:r w:rsidRPr="00833050">
        <w:rPr>
          <w:rFonts w:ascii="Times New Roman" w:hAnsi="Times New Roman"/>
          <w:sz w:val="24"/>
        </w:rPr>
        <w:t xml:space="preserve"> </w:t>
      </w:r>
      <w:proofErr w:type="spellStart"/>
      <w:r w:rsidRPr="00833050">
        <w:rPr>
          <w:rFonts w:ascii="Times New Roman" w:hAnsi="Times New Roman"/>
          <w:sz w:val="24"/>
        </w:rPr>
        <w:t>that</w:t>
      </w:r>
      <w:proofErr w:type="spellEnd"/>
      <w:r w:rsidRPr="00833050">
        <w:rPr>
          <w:rFonts w:ascii="Times New Roman" w:hAnsi="Times New Roman"/>
          <w:sz w:val="24"/>
        </w:rPr>
        <w:t xml:space="preserve"> </w:t>
      </w:r>
      <w:proofErr w:type="spellStart"/>
      <w:r w:rsidRPr="00833050">
        <w:rPr>
          <w:rFonts w:ascii="Times New Roman" w:hAnsi="Times New Roman"/>
          <w:sz w:val="24"/>
        </w:rPr>
        <w:t>is</w:t>
      </w:r>
      <w:proofErr w:type="spellEnd"/>
      <w:r w:rsidRPr="00833050">
        <w:rPr>
          <w:rFonts w:ascii="Times New Roman" w:hAnsi="Times New Roman"/>
          <w:sz w:val="24"/>
        </w:rPr>
        <w:t xml:space="preserve"> least restrictive and </w:t>
      </w:r>
      <w:proofErr w:type="spellStart"/>
      <w:r w:rsidRPr="00833050">
        <w:rPr>
          <w:rFonts w:ascii="Times New Roman" w:hAnsi="Times New Roman"/>
          <w:sz w:val="24"/>
        </w:rPr>
        <w:t>that</w:t>
      </w:r>
      <w:proofErr w:type="spellEnd"/>
      <w:r w:rsidRPr="00833050">
        <w:rPr>
          <w:rFonts w:ascii="Times New Roman" w:hAnsi="Times New Roman"/>
          <w:sz w:val="24"/>
        </w:rPr>
        <w:t xml:space="preserve"> </w:t>
      </w:r>
      <w:proofErr w:type="spellStart"/>
      <w:r w:rsidRPr="00833050">
        <w:rPr>
          <w:rFonts w:ascii="Times New Roman" w:hAnsi="Times New Roman"/>
          <w:color w:val="000000"/>
          <w:sz w:val="24"/>
        </w:rPr>
        <w:t>permits</w:t>
      </w:r>
      <w:proofErr w:type="spellEnd"/>
      <w:r w:rsidRPr="00833050">
        <w:rPr>
          <w:rFonts w:ascii="Times New Roman" w:hAnsi="Times New Roman"/>
          <w:color w:val="000000"/>
          <w:sz w:val="24"/>
        </w:rPr>
        <w:t xml:space="preserve"> the free sharing of culture </w:t>
      </w:r>
      <w:proofErr w:type="spellStart"/>
      <w:r w:rsidRPr="00833050">
        <w:rPr>
          <w:rFonts w:ascii="Times New Roman" w:hAnsi="Times New Roman"/>
          <w:color w:val="000000"/>
          <w:sz w:val="24"/>
        </w:rPr>
        <w:t>under</w:t>
      </w:r>
      <w:proofErr w:type="spellEnd"/>
      <w:r w:rsidRPr="00833050">
        <w:rPr>
          <w:rFonts w:ascii="Times New Roman" w:hAnsi="Times New Roman"/>
          <w:color w:val="000000"/>
          <w:sz w:val="24"/>
        </w:rPr>
        <w:t xml:space="preserve"> </w:t>
      </w:r>
      <w:proofErr w:type="spellStart"/>
      <w:r w:rsidRPr="00833050">
        <w:rPr>
          <w:rFonts w:ascii="Times New Roman" w:hAnsi="Times New Roman"/>
          <w:color w:val="000000"/>
          <w:sz w:val="24"/>
        </w:rPr>
        <w:t>various</w:t>
      </w:r>
      <w:proofErr w:type="spellEnd"/>
      <w:r w:rsidRPr="00833050">
        <w:rPr>
          <w:rFonts w:ascii="Times New Roman" w:hAnsi="Times New Roman"/>
          <w:color w:val="000000"/>
          <w:sz w:val="24"/>
        </w:rPr>
        <w:t xml:space="preserve"> conditions </w:t>
      </w:r>
      <w:proofErr w:type="spellStart"/>
      <w:r w:rsidRPr="00833050">
        <w:rPr>
          <w:rFonts w:ascii="Times New Roman" w:hAnsi="Times New Roman"/>
          <w:color w:val="000000"/>
          <w:sz w:val="24"/>
        </w:rPr>
        <w:t>such</w:t>
      </w:r>
      <w:proofErr w:type="spellEnd"/>
      <w:r w:rsidRPr="00833050">
        <w:rPr>
          <w:rFonts w:ascii="Times New Roman" w:hAnsi="Times New Roman"/>
          <w:color w:val="000000"/>
          <w:sz w:val="24"/>
        </w:rPr>
        <w:t xml:space="preserve"> as </w:t>
      </w:r>
      <w:proofErr w:type="spellStart"/>
      <w:r w:rsidRPr="00833050">
        <w:rPr>
          <w:rFonts w:ascii="Times New Roman" w:hAnsi="Times New Roman"/>
          <w:color w:val="000000"/>
          <w:sz w:val="24"/>
        </w:rPr>
        <w:t>under</w:t>
      </w:r>
      <w:proofErr w:type="spellEnd"/>
      <w:r w:rsidRPr="00833050">
        <w:rPr>
          <w:rFonts w:ascii="Times New Roman" w:hAnsi="Times New Roman"/>
          <w:color w:val="000000"/>
          <w:sz w:val="24"/>
        </w:rPr>
        <w:t xml:space="preserve"> </w:t>
      </w:r>
      <w:proofErr w:type="spellStart"/>
      <w:r w:rsidRPr="00833050">
        <w:rPr>
          <w:rFonts w:ascii="Times New Roman" w:hAnsi="Times New Roman"/>
          <w:color w:val="000000"/>
          <w:sz w:val="24"/>
        </w:rPr>
        <w:t>Creative</w:t>
      </w:r>
      <w:proofErr w:type="spellEnd"/>
      <w:r w:rsidRPr="00833050">
        <w:rPr>
          <w:rFonts w:ascii="Times New Roman" w:hAnsi="Times New Roman"/>
          <w:color w:val="000000"/>
          <w:sz w:val="24"/>
        </w:rPr>
        <w:t xml:space="preserve"> Commons </w:t>
      </w:r>
      <w:proofErr w:type="spellStart"/>
      <w:r w:rsidRPr="00833050">
        <w:rPr>
          <w:rFonts w:ascii="Times New Roman" w:hAnsi="Times New Roman"/>
          <w:color w:val="000000"/>
          <w:sz w:val="24"/>
        </w:rPr>
        <w:t>licenses</w:t>
      </w:r>
      <w:proofErr w:type="spellEnd"/>
      <w:r w:rsidRPr="00833050">
        <w:rPr>
          <w:rFonts w:ascii="Times New Roman" w:hAnsi="Times New Roman"/>
          <w:color w:val="000000"/>
          <w:sz w:val="24"/>
        </w:rPr>
        <w:t>.</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r w:rsidRPr="00833050">
        <w:rPr>
          <w:rFonts w:ascii="Times New Roman" w:hAnsi="Times New Roman"/>
          <w:sz w:val="24"/>
        </w:rPr>
        <w:t xml:space="preserve">Hackers: </w:t>
      </w:r>
      <w:proofErr w:type="spellStart"/>
      <w:r w:rsidRPr="00833050">
        <w:rPr>
          <w:rFonts w:ascii="Times New Roman" w:hAnsi="Times New Roman"/>
          <w:sz w:val="24"/>
        </w:rPr>
        <w:t>individuals</w:t>
      </w:r>
      <w:proofErr w:type="spellEnd"/>
      <w:r w:rsidRPr="00833050">
        <w:rPr>
          <w:rFonts w:ascii="Times New Roman" w:hAnsi="Times New Roman"/>
          <w:sz w:val="24"/>
        </w:rPr>
        <w:t xml:space="preserve"> </w:t>
      </w:r>
      <w:proofErr w:type="spellStart"/>
      <w:r w:rsidRPr="00833050">
        <w:rPr>
          <w:rFonts w:ascii="Times New Roman" w:hAnsi="Times New Roman"/>
          <w:sz w:val="24"/>
        </w:rPr>
        <w:t>who</w:t>
      </w:r>
      <w:proofErr w:type="spellEnd"/>
      <w:r w:rsidRPr="00833050">
        <w:rPr>
          <w:rFonts w:ascii="Times New Roman" w:hAnsi="Times New Roman"/>
          <w:sz w:val="24"/>
        </w:rPr>
        <w:t xml:space="preserve"> use </w:t>
      </w:r>
      <w:proofErr w:type="spellStart"/>
      <w:r w:rsidRPr="00833050">
        <w:rPr>
          <w:rFonts w:ascii="Times New Roman" w:hAnsi="Times New Roman"/>
          <w:sz w:val="24"/>
        </w:rPr>
        <w:t>their</w:t>
      </w:r>
      <w:proofErr w:type="spellEnd"/>
      <w:r w:rsidRPr="00833050">
        <w:rPr>
          <w:rFonts w:ascii="Times New Roman" w:hAnsi="Times New Roman"/>
          <w:sz w:val="24"/>
        </w:rPr>
        <w:t xml:space="preserve"> </w:t>
      </w:r>
      <w:proofErr w:type="spellStart"/>
      <w:r w:rsidRPr="00833050">
        <w:rPr>
          <w:rFonts w:ascii="Times New Roman" w:hAnsi="Times New Roman"/>
          <w:sz w:val="24"/>
        </w:rPr>
        <w:t>knowledge</w:t>
      </w:r>
      <w:proofErr w:type="spellEnd"/>
      <w:r w:rsidRPr="00833050">
        <w:rPr>
          <w:rFonts w:ascii="Times New Roman" w:hAnsi="Times New Roman"/>
          <w:sz w:val="24"/>
        </w:rPr>
        <w:t xml:space="preserve"> and computer </w:t>
      </w:r>
      <w:proofErr w:type="spellStart"/>
      <w:r w:rsidRPr="00833050">
        <w:rPr>
          <w:rFonts w:ascii="Times New Roman" w:hAnsi="Times New Roman"/>
          <w:sz w:val="24"/>
        </w:rPr>
        <w:t>skills</w:t>
      </w:r>
      <w:proofErr w:type="spellEnd"/>
      <w:r w:rsidRPr="00833050">
        <w:rPr>
          <w:rFonts w:ascii="Times New Roman" w:hAnsi="Times New Roman"/>
          <w:sz w:val="24"/>
        </w:rPr>
        <w:t xml:space="preserve"> to break </w:t>
      </w:r>
      <w:proofErr w:type="spellStart"/>
      <w:r w:rsidRPr="00833050">
        <w:rPr>
          <w:rFonts w:ascii="Times New Roman" w:hAnsi="Times New Roman"/>
          <w:sz w:val="24"/>
        </w:rPr>
        <w:t>into</w:t>
      </w:r>
      <w:proofErr w:type="spellEnd"/>
      <w:r w:rsidRPr="00833050">
        <w:rPr>
          <w:rFonts w:ascii="Times New Roman" w:hAnsi="Times New Roman"/>
          <w:sz w:val="24"/>
        </w:rPr>
        <w:t xml:space="preserve"> and </w:t>
      </w:r>
      <w:proofErr w:type="spellStart"/>
      <w:r w:rsidRPr="00833050">
        <w:rPr>
          <w:rFonts w:ascii="Times New Roman" w:hAnsi="Times New Roman"/>
          <w:sz w:val="24"/>
        </w:rPr>
        <w:t>infiltrate</w:t>
      </w:r>
      <w:proofErr w:type="spellEnd"/>
      <w:r w:rsidRPr="00833050">
        <w:rPr>
          <w:rFonts w:ascii="Times New Roman" w:hAnsi="Times New Roman"/>
          <w:sz w:val="24"/>
        </w:rPr>
        <w:t xml:space="preserve"> digital </w:t>
      </w:r>
      <w:proofErr w:type="spellStart"/>
      <w:r w:rsidRPr="00833050">
        <w:rPr>
          <w:rFonts w:ascii="Times New Roman" w:hAnsi="Times New Roman"/>
          <w:sz w:val="24"/>
        </w:rPr>
        <w:t>devices</w:t>
      </w:r>
      <w:proofErr w:type="spellEnd"/>
      <w:r w:rsidRPr="00833050">
        <w:rPr>
          <w:rFonts w:ascii="Times New Roman" w:hAnsi="Times New Roman"/>
          <w:sz w:val="24"/>
        </w:rPr>
        <w:t xml:space="preserve"> and networks. Hackers have </w:t>
      </w:r>
      <w:proofErr w:type="spellStart"/>
      <w:r w:rsidRPr="00833050">
        <w:rPr>
          <w:rFonts w:ascii="Times New Roman" w:hAnsi="Times New Roman"/>
          <w:sz w:val="24"/>
        </w:rPr>
        <w:t>different</w:t>
      </w:r>
      <w:proofErr w:type="spellEnd"/>
      <w:r w:rsidRPr="00833050">
        <w:rPr>
          <w:rFonts w:ascii="Times New Roman" w:hAnsi="Times New Roman"/>
          <w:sz w:val="24"/>
        </w:rPr>
        <w:t xml:space="preserve"> motivations and </w:t>
      </w:r>
      <w:proofErr w:type="spellStart"/>
      <w:r w:rsidRPr="00833050">
        <w:rPr>
          <w:rFonts w:ascii="Times New Roman" w:hAnsi="Times New Roman"/>
          <w:sz w:val="24"/>
        </w:rPr>
        <w:t>ethics</w:t>
      </w:r>
      <w:proofErr w:type="spellEnd"/>
      <w:r w:rsidRPr="00833050">
        <w:rPr>
          <w:rFonts w:ascii="Times New Roman" w:hAnsi="Times New Roman"/>
          <w:sz w:val="24"/>
        </w:rPr>
        <w:t xml:space="preserve">. </w:t>
      </w:r>
      <w:proofErr w:type="spellStart"/>
      <w:r w:rsidRPr="00833050">
        <w:rPr>
          <w:rFonts w:ascii="Times New Roman" w:hAnsi="Times New Roman"/>
          <w:sz w:val="24"/>
        </w:rPr>
        <w:t>Fame</w:t>
      </w:r>
      <w:proofErr w:type="spellEnd"/>
      <w:r w:rsidRPr="00833050">
        <w:rPr>
          <w:rFonts w:ascii="Times New Roman" w:hAnsi="Times New Roman"/>
          <w:sz w:val="24"/>
        </w:rPr>
        <w:t xml:space="preserve">, profit, </w:t>
      </w:r>
      <w:proofErr w:type="spellStart"/>
      <w:r w:rsidRPr="00833050">
        <w:rPr>
          <w:rFonts w:ascii="Times New Roman" w:hAnsi="Times New Roman"/>
          <w:sz w:val="24"/>
        </w:rPr>
        <w:t>political</w:t>
      </w:r>
      <w:proofErr w:type="spellEnd"/>
      <w:r w:rsidRPr="00833050">
        <w:rPr>
          <w:rFonts w:ascii="Times New Roman" w:hAnsi="Times New Roman"/>
          <w:sz w:val="24"/>
        </w:rPr>
        <w:t xml:space="preserve"> </w:t>
      </w:r>
      <w:proofErr w:type="spellStart"/>
      <w:r w:rsidRPr="00833050">
        <w:rPr>
          <w:rFonts w:ascii="Times New Roman" w:hAnsi="Times New Roman"/>
          <w:sz w:val="24"/>
        </w:rPr>
        <w:t>purposes</w:t>
      </w:r>
      <w:proofErr w:type="spellEnd"/>
      <w:r w:rsidRPr="00833050">
        <w:rPr>
          <w:rFonts w:ascii="Times New Roman" w:hAnsi="Times New Roman"/>
          <w:sz w:val="24"/>
        </w:rPr>
        <w:t xml:space="preserve">, </w:t>
      </w:r>
      <w:proofErr w:type="spellStart"/>
      <w:r w:rsidRPr="00833050">
        <w:rPr>
          <w:rFonts w:ascii="Times New Roman" w:hAnsi="Times New Roman"/>
          <w:sz w:val="24"/>
        </w:rPr>
        <w:t>curiosity</w:t>
      </w:r>
      <w:proofErr w:type="spellEnd"/>
      <w:r w:rsidRPr="00833050">
        <w:rPr>
          <w:rFonts w:ascii="Times New Roman" w:hAnsi="Times New Roman"/>
          <w:sz w:val="24"/>
        </w:rPr>
        <w:t xml:space="preserve"> and </w:t>
      </w:r>
      <w:proofErr w:type="spellStart"/>
      <w:r w:rsidRPr="00833050">
        <w:rPr>
          <w:rFonts w:ascii="Times New Roman" w:hAnsi="Times New Roman"/>
          <w:sz w:val="24"/>
        </w:rPr>
        <w:t>personal</w:t>
      </w:r>
      <w:proofErr w:type="spellEnd"/>
      <w:r w:rsidRPr="00833050">
        <w:rPr>
          <w:rFonts w:ascii="Times New Roman" w:hAnsi="Times New Roman"/>
          <w:sz w:val="24"/>
        </w:rPr>
        <w:t xml:space="preserve"> satisfaction are </w:t>
      </w:r>
      <w:proofErr w:type="spellStart"/>
      <w:r w:rsidRPr="00833050">
        <w:rPr>
          <w:rFonts w:ascii="Times New Roman" w:hAnsi="Times New Roman"/>
          <w:sz w:val="24"/>
        </w:rPr>
        <w:t>amongst</w:t>
      </w:r>
      <w:proofErr w:type="spellEnd"/>
      <w:r w:rsidRPr="00833050">
        <w:rPr>
          <w:rFonts w:ascii="Times New Roman" w:hAnsi="Times New Roman"/>
          <w:sz w:val="24"/>
        </w:rPr>
        <w:t xml:space="preserve"> the </w:t>
      </w:r>
      <w:proofErr w:type="spellStart"/>
      <w:r w:rsidRPr="00833050">
        <w:rPr>
          <w:rFonts w:ascii="Times New Roman" w:hAnsi="Times New Roman"/>
          <w:sz w:val="24"/>
        </w:rPr>
        <w:t>most</w:t>
      </w:r>
      <w:proofErr w:type="spellEnd"/>
      <w:r w:rsidRPr="00833050">
        <w:rPr>
          <w:rFonts w:ascii="Times New Roman" w:hAnsi="Times New Roman"/>
          <w:sz w:val="24"/>
        </w:rPr>
        <w:t xml:space="preserve"> </w:t>
      </w:r>
      <w:proofErr w:type="spellStart"/>
      <w:r w:rsidRPr="00833050">
        <w:rPr>
          <w:rFonts w:ascii="Times New Roman" w:hAnsi="Times New Roman"/>
          <w:sz w:val="24"/>
        </w:rPr>
        <w:t>common</w:t>
      </w:r>
      <w:proofErr w:type="spellEnd"/>
      <w:r w:rsidRPr="00833050">
        <w:rPr>
          <w:rFonts w:ascii="Times New Roman" w:hAnsi="Times New Roman"/>
          <w:sz w:val="24"/>
        </w:rPr>
        <w:t xml:space="preserve"> </w:t>
      </w:r>
      <w:proofErr w:type="spellStart"/>
      <w:r w:rsidRPr="00833050">
        <w:rPr>
          <w:rFonts w:ascii="Times New Roman" w:hAnsi="Times New Roman"/>
          <w:sz w:val="24"/>
        </w:rPr>
        <w:t>incentives</w:t>
      </w:r>
      <w:proofErr w:type="spellEnd"/>
      <w:r w:rsidRPr="00833050">
        <w:rPr>
          <w:rFonts w:ascii="Times New Roman" w:hAnsi="Times New Roman"/>
          <w:sz w:val="24"/>
        </w:rPr>
        <w:t xml:space="preserve"> to hacking.</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Identity</w:t>
      </w:r>
      <w:proofErr w:type="spellEnd"/>
      <w:r w:rsidRPr="00833050">
        <w:rPr>
          <w:rFonts w:ascii="Times New Roman" w:hAnsi="Times New Roman"/>
          <w:sz w:val="24"/>
        </w:rPr>
        <w:t xml:space="preserve"> </w:t>
      </w:r>
      <w:proofErr w:type="spellStart"/>
      <w:r w:rsidRPr="00833050">
        <w:rPr>
          <w:rFonts w:ascii="Times New Roman" w:hAnsi="Times New Roman"/>
          <w:sz w:val="24"/>
        </w:rPr>
        <w:t>theft</w:t>
      </w:r>
      <w:proofErr w:type="spellEnd"/>
      <w:r w:rsidRPr="00833050">
        <w:rPr>
          <w:rFonts w:ascii="Times New Roman" w:hAnsi="Times New Roman"/>
          <w:sz w:val="24"/>
        </w:rPr>
        <w:t xml:space="preserve">: </w:t>
      </w:r>
      <w:proofErr w:type="spellStart"/>
      <w:r w:rsidRPr="00833050">
        <w:rPr>
          <w:rFonts w:ascii="Times New Roman" w:hAnsi="Times New Roman"/>
          <w:sz w:val="24"/>
        </w:rPr>
        <w:t>assuming</w:t>
      </w:r>
      <w:proofErr w:type="spellEnd"/>
      <w:r w:rsidRPr="00833050">
        <w:rPr>
          <w:rFonts w:ascii="Times New Roman" w:hAnsi="Times New Roman"/>
          <w:sz w:val="24"/>
        </w:rPr>
        <w:t xml:space="preserve"> </w:t>
      </w:r>
      <w:proofErr w:type="spellStart"/>
      <w:r w:rsidRPr="00833050">
        <w:rPr>
          <w:rFonts w:ascii="Times New Roman" w:hAnsi="Times New Roman"/>
          <w:sz w:val="24"/>
        </w:rPr>
        <w:t>someone</w:t>
      </w:r>
      <w:proofErr w:type="spellEnd"/>
      <w:r w:rsidRPr="00833050">
        <w:rPr>
          <w:rFonts w:ascii="Times New Roman" w:hAnsi="Times New Roman"/>
          <w:sz w:val="24"/>
        </w:rPr>
        <w:t xml:space="preserve"> </w:t>
      </w:r>
      <w:proofErr w:type="spellStart"/>
      <w:r w:rsidRPr="00833050">
        <w:rPr>
          <w:rFonts w:ascii="Times New Roman" w:hAnsi="Times New Roman"/>
          <w:sz w:val="24"/>
        </w:rPr>
        <w:t>else’s</w:t>
      </w:r>
      <w:proofErr w:type="spellEnd"/>
      <w:r w:rsidRPr="00833050">
        <w:rPr>
          <w:rFonts w:ascii="Times New Roman" w:hAnsi="Times New Roman"/>
          <w:sz w:val="24"/>
        </w:rPr>
        <w:t xml:space="preserve"> </w:t>
      </w:r>
      <w:proofErr w:type="spellStart"/>
      <w:r w:rsidRPr="00833050">
        <w:rPr>
          <w:rFonts w:ascii="Times New Roman" w:hAnsi="Times New Roman"/>
          <w:sz w:val="24"/>
        </w:rPr>
        <w:t>identity</w:t>
      </w:r>
      <w:proofErr w:type="spellEnd"/>
      <w:r w:rsidRPr="00833050">
        <w:rPr>
          <w:rFonts w:ascii="Times New Roman" w:hAnsi="Times New Roman"/>
          <w:sz w:val="24"/>
        </w:rPr>
        <w:t xml:space="preserve"> in </w:t>
      </w:r>
      <w:proofErr w:type="spellStart"/>
      <w:r w:rsidRPr="00833050">
        <w:rPr>
          <w:rFonts w:ascii="Times New Roman" w:hAnsi="Times New Roman"/>
          <w:sz w:val="24"/>
        </w:rPr>
        <w:t>order</w:t>
      </w:r>
      <w:proofErr w:type="spellEnd"/>
      <w:r w:rsidRPr="00833050">
        <w:rPr>
          <w:rFonts w:ascii="Times New Roman" w:hAnsi="Times New Roman"/>
          <w:sz w:val="24"/>
        </w:rPr>
        <w:t xml:space="preserve"> to </w:t>
      </w:r>
      <w:proofErr w:type="spellStart"/>
      <w:r w:rsidRPr="00833050">
        <w:rPr>
          <w:rFonts w:ascii="Times New Roman" w:hAnsi="Times New Roman"/>
          <w:sz w:val="24"/>
        </w:rPr>
        <w:t>access</w:t>
      </w:r>
      <w:proofErr w:type="spellEnd"/>
      <w:r w:rsidRPr="00833050">
        <w:rPr>
          <w:rFonts w:ascii="Times New Roman" w:hAnsi="Times New Roman"/>
          <w:sz w:val="24"/>
        </w:rPr>
        <w:t xml:space="preserve"> </w:t>
      </w:r>
      <w:proofErr w:type="spellStart"/>
      <w:r w:rsidRPr="00833050">
        <w:rPr>
          <w:rFonts w:ascii="Times New Roman" w:hAnsi="Times New Roman"/>
          <w:sz w:val="24"/>
        </w:rPr>
        <w:t>his</w:t>
      </w:r>
      <w:proofErr w:type="spellEnd"/>
      <w:r w:rsidRPr="00833050">
        <w:rPr>
          <w:rFonts w:ascii="Times New Roman" w:hAnsi="Times New Roman"/>
          <w:sz w:val="24"/>
        </w:rPr>
        <w:t xml:space="preserve"> or </w:t>
      </w:r>
      <w:proofErr w:type="spellStart"/>
      <w:r w:rsidRPr="00833050">
        <w:rPr>
          <w:rFonts w:ascii="Times New Roman" w:hAnsi="Times New Roman"/>
          <w:sz w:val="24"/>
        </w:rPr>
        <w:t>her</w:t>
      </w:r>
      <w:proofErr w:type="spellEnd"/>
      <w:r w:rsidRPr="00833050">
        <w:rPr>
          <w:rFonts w:ascii="Times New Roman" w:hAnsi="Times New Roman"/>
          <w:sz w:val="24"/>
        </w:rPr>
        <w:t xml:space="preserve"> </w:t>
      </w:r>
      <w:proofErr w:type="spellStart"/>
      <w:r w:rsidRPr="00833050">
        <w:rPr>
          <w:rFonts w:ascii="Times New Roman" w:hAnsi="Times New Roman"/>
          <w:sz w:val="24"/>
        </w:rPr>
        <w:t>private</w:t>
      </w:r>
      <w:proofErr w:type="spellEnd"/>
      <w:r w:rsidRPr="00833050">
        <w:rPr>
          <w:rFonts w:ascii="Times New Roman" w:hAnsi="Times New Roman"/>
          <w:sz w:val="24"/>
        </w:rPr>
        <w:t xml:space="preserve"> and </w:t>
      </w:r>
      <w:proofErr w:type="spellStart"/>
      <w:r w:rsidRPr="00833050">
        <w:rPr>
          <w:rFonts w:ascii="Times New Roman" w:hAnsi="Times New Roman"/>
          <w:sz w:val="24"/>
        </w:rPr>
        <w:t>personal</w:t>
      </w:r>
      <w:proofErr w:type="spellEnd"/>
      <w:r w:rsidRPr="00833050">
        <w:rPr>
          <w:rFonts w:ascii="Times New Roman" w:hAnsi="Times New Roman"/>
          <w:sz w:val="24"/>
        </w:rPr>
        <w:t xml:space="preserve"> </w:t>
      </w:r>
      <w:proofErr w:type="spellStart"/>
      <w:r w:rsidRPr="00833050">
        <w:rPr>
          <w:rFonts w:ascii="Times New Roman" w:hAnsi="Times New Roman"/>
          <w:sz w:val="24"/>
        </w:rPr>
        <w:t>accounts</w:t>
      </w:r>
      <w:proofErr w:type="spellEnd"/>
      <w:r w:rsidRPr="00833050">
        <w:rPr>
          <w:rFonts w:ascii="Times New Roman" w:hAnsi="Times New Roman"/>
          <w:sz w:val="24"/>
        </w:rPr>
        <w:t xml:space="preserve">, </w:t>
      </w:r>
      <w:proofErr w:type="spellStart"/>
      <w:r w:rsidRPr="00833050">
        <w:rPr>
          <w:rFonts w:ascii="Times New Roman" w:hAnsi="Times New Roman"/>
          <w:sz w:val="24"/>
        </w:rPr>
        <w:t>access</w:t>
      </w:r>
      <w:proofErr w:type="spellEnd"/>
      <w:r w:rsidRPr="00833050">
        <w:rPr>
          <w:rFonts w:ascii="Times New Roman" w:hAnsi="Times New Roman"/>
          <w:sz w:val="24"/>
        </w:rPr>
        <w:t xml:space="preserve"> </w:t>
      </w:r>
      <w:proofErr w:type="spellStart"/>
      <w:r w:rsidRPr="00833050">
        <w:rPr>
          <w:rFonts w:ascii="Times New Roman" w:hAnsi="Times New Roman"/>
          <w:sz w:val="24"/>
        </w:rPr>
        <w:t>valuable</w:t>
      </w:r>
      <w:proofErr w:type="spellEnd"/>
      <w:r w:rsidRPr="00833050">
        <w:rPr>
          <w:rFonts w:ascii="Times New Roman" w:hAnsi="Times New Roman"/>
          <w:sz w:val="24"/>
        </w:rPr>
        <w:t xml:space="preserve"> information, or </w:t>
      </w:r>
      <w:proofErr w:type="spellStart"/>
      <w:r w:rsidRPr="00833050">
        <w:rPr>
          <w:rFonts w:ascii="Times New Roman" w:hAnsi="Times New Roman"/>
          <w:sz w:val="24"/>
        </w:rPr>
        <w:t>steal</w:t>
      </w:r>
      <w:proofErr w:type="spellEnd"/>
      <w:r w:rsidRPr="00833050">
        <w:rPr>
          <w:rFonts w:ascii="Times New Roman" w:hAnsi="Times New Roman"/>
          <w:sz w:val="24"/>
        </w:rPr>
        <w:t xml:space="preserve"> the </w:t>
      </w:r>
      <w:proofErr w:type="spellStart"/>
      <w:r w:rsidRPr="00833050">
        <w:rPr>
          <w:rFonts w:ascii="Times New Roman" w:hAnsi="Times New Roman"/>
          <w:sz w:val="24"/>
        </w:rPr>
        <w:t>financial</w:t>
      </w:r>
      <w:proofErr w:type="spellEnd"/>
      <w:r w:rsidRPr="00833050">
        <w:rPr>
          <w:rFonts w:ascii="Times New Roman" w:hAnsi="Times New Roman"/>
          <w:sz w:val="24"/>
        </w:rPr>
        <w:t xml:space="preserve"> </w:t>
      </w:r>
      <w:proofErr w:type="spellStart"/>
      <w:r w:rsidRPr="00833050">
        <w:rPr>
          <w:rFonts w:ascii="Times New Roman" w:hAnsi="Times New Roman"/>
          <w:sz w:val="24"/>
        </w:rPr>
        <w:t>resources</w:t>
      </w:r>
      <w:proofErr w:type="spellEnd"/>
      <w:r w:rsidRPr="00833050">
        <w:rPr>
          <w:rFonts w:ascii="Times New Roman" w:hAnsi="Times New Roman"/>
          <w:sz w:val="24"/>
        </w:rPr>
        <w:t xml:space="preserve"> of the </w:t>
      </w:r>
      <w:proofErr w:type="spellStart"/>
      <w:r w:rsidRPr="00833050">
        <w:rPr>
          <w:rFonts w:ascii="Times New Roman" w:hAnsi="Times New Roman"/>
          <w:sz w:val="24"/>
        </w:rPr>
        <w:t>victim</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Libertarian</w:t>
      </w:r>
      <w:proofErr w:type="spellEnd"/>
      <w:r w:rsidRPr="00833050">
        <w:rPr>
          <w:rFonts w:ascii="Times New Roman" w:hAnsi="Times New Roman"/>
          <w:sz w:val="24"/>
        </w:rPr>
        <w:t xml:space="preserve">: </w:t>
      </w:r>
      <w:proofErr w:type="spellStart"/>
      <w:r w:rsidRPr="00833050">
        <w:rPr>
          <w:rFonts w:ascii="Times New Roman" w:hAnsi="Times New Roman"/>
          <w:sz w:val="24"/>
        </w:rPr>
        <w:t>individual</w:t>
      </w:r>
      <w:proofErr w:type="spellEnd"/>
      <w:r w:rsidRPr="00833050">
        <w:rPr>
          <w:rFonts w:ascii="Times New Roman" w:hAnsi="Times New Roman"/>
          <w:sz w:val="24"/>
        </w:rPr>
        <w:t xml:space="preserve"> </w:t>
      </w:r>
      <w:proofErr w:type="spellStart"/>
      <w:r w:rsidRPr="00833050">
        <w:rPr>
          <w:rFonts w:ascii="Times New Roman" w:hAnsi="Times New Roman"/>
          <w:sz w:val="24"/>
        </w:rPr>
        <w:t>whose</w:t>
      </w:r>
      <w:proofErr w:type="spellEnd"/>
      <w:r w:rsidRPr="00833050">
        <w:rPr>
          <w:rFonts w:ascii="Times New Roman" w:hAnsi="Times New Roman"/>
          <w:sz w:val="24"/>
        </w:rPr>
        <w:t xml:space="preserve"> </w:t>
      </w:r>
      <w:proofErr w:type="spellStart"/>
      <w:r w:rsidRPr="00833050">
        <w:rPr>
          <w:rFonts w:ascii="Times New Roman" w:hAnsi="Times New Roman"/>
          <w:sz w:val="24"/>
        </w:rPr>
        <w:t>political</w:t>
      </w:r>
      <w:proofErr w:type="spellEnd"/>
      <w:r w:rsidRPr="00833050">
        <w:rPr>
          <w:rFonts w:ascii="Times New Roman" w:hAnsi="Times New Roman"/>
          <w:sz w:val="24"/>
        </w:rPr>
        <w:t xml:space="preserve"> </w:t>
      </w:r>
      <w:proofErr w:type="spellStart"/>
      <w:r w:rsidRPr="00833050">
        <w:rPr>
          <w:rFonts w:ascii="Times New Roman" w:hAnsi="Times New Roman"/>
          <w:sz w:val="24"/>
        </w:rPr>
        <w:t>philosophy</w:t>
      </w:r>
      <w:proofErr w:type="spellEnd"/>
      <w:r w:rsidRPr="00833050">
        <w:rPr>
          <w:rFonts w:ascii="Times New Roman" w:hAnsi="Times New Roman"/>
          <w:sz w:val="24"/>
        </w:rPr>
        <w:t xml:space="preserve"> </w:t>
      </w:r>
      <w:proofErr w:type="spellStart"/>
      <w:r w:rsidRPr="00833050">
        <w:rPr>
          <w:rFonts w:ascii="Times New Roman" w:hAnsi="Times New Roman"/>
          <w:sz w:val="24"/>
        </w:rPr>
        <w:t>emphasize</w:t>
      </w:r>
      <w:proofErr w:type="spellEnd"/>
      <w:r w:rsidRPr="00833050">
        <w:rPr>
          <w:rFonts w:ascii="Times New Roman" w:hAnsi="Times New Roman"/>
          <w:sz w:val="24"/>
        </w:rPr>
        <w:t xml:space="preserve"> an </w:t>
      </w:r>
      <w:proofErr w:type="spellStart"/>
      <w:r w:rsidRPr="00833050">
        <w:rPr>
          <w:rFonts w:ascii="Times New Roman" w:hAnsi="Times New Roman"/>
          <w:sz w:val="24"/>
        </w:rPr>
        <w:t>individualistic</w:t>
      </w:r>
      <w:proofErr w:type="spellEnd"/>
      <w:r w:rsidRPr="00833050">
        <w:rPr>
          <w:rFonts w:ascii="Times New Roman" w:hAnsi="Times New Roman"/>
          <w:sz w:val="24"/>
        </w:rPr>
        <w:t xml:space="preserve"> conception of liberty, </w:t>
      </w:r>
      <w:proofErr w:type="spellStart"/>
      <w:r w:rsidRPr="00833050">
        <w:rPr>
          <w:rFonts w:ascii="Times New Roman" w:hAnsi="Times New Roman"/>
          <w:sz w:val="24"/>
        </w:rPr>
        <w:t>freedom</w:t>
      </w:r>
      <w:proofErr w:type="spellEnd"/>
      <w:r w:rsidRPr="00833050">
        <w:rPr>
          <w:rFonts w:ascii="Times New Roman" w:hAnsi="Times New Roman"/>
          <w:sz w:val="24"/>
        </w:rPr>
        <w:t xml:space="preserve"> and </w:t>
      </w:r>
      <w:proofErr w:type="spellStart"/>
      <w:r w:rsidRPr="00833050">
        <w:rPr>
          <w:rFonts w:ascii="Times New Roman" w:hAnsi="Times New Roman"/>
          <w:sz w:val="24"/>
        </w:rPr>
        <w:t>responsibility</w:t>
      </w:r>
      <w:proofErr w:type="spellEnd"/>
      <w:r w:rsidRPr="00833050">
        <w:rPr>
          <w:rFonts w:ascii="Times New Roman" w:hAnsi="Times New Roman"/>
          <w:sz w:val="24"/>
        </w:rPr>
        <w:t xml:space="preserve">. </w:t>
      </w:r>
      <w:proofErr w:type="spellStart"/>
      <w:r w:rsidRPr="00833050">
        <w:rPr>
          <w:rFonts w:ascii="Times New Roman" w:hAnsi="Times New Roman"/>
          <w:sz w:val="24"/>
        </w:rPr>
        <w:t>Libertarians</w:t>
      </w:r>
      <w:proofErr w:type="spellEnd"/>
      <w:r w:rsidRPr="00833050">
        <w:rPr>
          <w:rFonts w:ascii="Times New Roman" w:hAnsi="Times New Roman"/>
          <w:sz w:val="24"/>
        </w:rPr>
        <w:t xml:space="preserve"> </w:t>
      </w:r>
      <w:proofErr w:type="spellStart"/>
      <w:r w:rsidRPr="00833050">
        <w:rPr>
          <w:rFonts w:ascii="Times New Roman" w:hAnsi="Times New Roman"/>
          <w:sz w:val="24"/>
        </w:rPr>
        <w:t>typically</w:t>
      </w:r>
      <w:proofErr w:type="spellEnd"/>
      <w:r w:rsidRPr="00833050">
        <w:rPr>
          <w:rFonts w:ascii="Times New Roman" w:hAnsi="Times New Roman"/>
          <w:sz w:val="24"/>
        </w:rPr>
        <w:t xml:space="preserve"> show </w:t>
      </w:r>
      <w:proofErr w:type="spellStart"/>
      <w:r w:rsidRPr="00833050">
        <w:rPr>
          <w:rFonts w:ascii="Times New Roman" w:hAnsi="Times New Roman"/>
          <w:sz w:val="24"/>
        </w:rPr>
        <w:t>hostility</w:t>
      </w:r>
      <w:proofErr w:type="spellEnd"/>
      <w:r w:rsidRPr="00833050">
        <w:rPr>
          <w:rFonts w:ascii="Times New Roman" w:hAnsi="Times New Roman"/>
          <w:sz w:val="24"/>
        </w:rPr>
        <w:t xml:space="preserve"> </w:t>
      </w:r>
      <w:proofErr w:type="spellStart"/>
      <w:r w:rsidRPr="00833050">
        <w:rPr>
          <w:rFonts w:ascii="Times New Roman" w:hAnsi="Times New Roman"/>
          <w:sz w:val="24"/>
        </w:rPr>
        <w:t>towards</w:t>
      </w:r>
      <w:proofErr w:type="spellEnd"/>
      <w:r w:rsidRPr="00833050">
        <w:rPr>
          <w:rFonts w:ascii="Times New Roman" w:hAnsi="Times New Roman"/>
          <w:sz w:val="24"/>
        </w:rPr>
        <w:t xml:space="preserve"> state </w:t>
      </w:r>
      <w:proofErr w:type="spellStart"/>
      <w:r w:rsidRPr="00833050">
        <w:rPr>
          <w:rFonts w:ascii="Times New Roman" w:hAnsi="Times New Roman"/>
          <w:sz w:val="24"/>
        </w:rPr>
        <w:t>regulation</w:t>
      </w:r>
      <w:proofErr w:type="spellEnd"/>
      <w:r w:rsidRPr="00833050">
        <w:rPr>
          <w:rFonts w:ascii="Times New Roman" w:hAnsi="Times New Roman"/>
          <w:sz w:val="24"/>
        </w:rPr>
        <w:t xml:space="preserve">, </w:t>
      </w:r>
      <w:proofErr w:type="spellStart"/>
      <w:r w:rsidRPr="00833050">
        <w:rPr>
          <w:rFonts w:ascii="Times New Roman" w:hAnsi="Times New Roman"/>
          <w:sz w:val="24"/>
        </w:rPr>
        <w:t>involvement</w:t>
      </w:r>
      <w:proofErr w:type="spellEnd"/>
      <w:r w:rsidRPr="00833050">
        <w:rPr>
          <w:rFonts w:ascii="Times New Roman" w:hAnsi="Times New Roman"/>
          <w:sz w:val="24"/>
        </w:rPr>
        <w:t xml:space="preserve"> or participation in </w:t>
      </w:r>
      <w:proofErr w:type="spellStart"/>
      <w:r w:rsidRPr="00833050">
        <w:rPr>
          <w:rFonts w:ascii="Times New Roman" w:hAnsi="Times New Roman"/>
          <w:sz w:val="24"/>
        </w:rPr>
        <w:t>private</w:t>
      </w:r>
      <w:proofErr w:type="spellEnd"/>
      <w:r w:rsidRPr="00833050">
        <w:rPr>
          <w:rFonts w:ascii="Times New Roman" w:hAnsi="Times New Roman"/>
          <w:sz w:val="24"/>
        </w:rPr>
        <w:t xml:space="preserve"> or public life.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Open-source</w:t>
      </w:r>
      <w:proofErr w:type="spellEnd"/>
      <w:r w:rsidRPr="00833050">
        <w:rPr>
          <w:rFonts w:ascii="Times New Roman" w:hAnsi="Times New Roman"/>
          <w:sz w:val="24"/>
        </w:rPr>
        <w:t xml:space="preserve"> software: </w:t>
      </w:r>
      <w:proofErr w:type="spellStart"/>
      <w:r w:rsidRPr="00833050">
        <w:rPr>
          <w:rFonts w:ascii="Times New Roman" w:hAnsi="Times New Roman"/>
          <w:sz w:val="24"/>
        </w:rPr>
        <w:t>allow</w:t>
      </w:r>
      <w:proofErr w:type="spellEnd"/>
      <w:r w:rsidRPr="00833050">
        <w:rPr>
          <w:rFonts w:ascii="Times New Roman" w:hAnsi="Times New Roman"/>
          <w:sz w:val="24"/>
        </w:rPr>
        <w:t xml:space="preserve"> </w:t>
      </w:r>
      <w:proofErr w:type="spellStart"/>
      <w:r w:rsidRPr="00833050">
        <w:rPr>
          <w:rFonts w:ascii="Times New Roman" w:hAnsi="Times New Roman"/>
          <w:sz w:val="24"/>
        </w:rPr>
        <w:t>users</w:t>
      </w:r>
      <w:proofErr w:type="spellEnd"/>
      <w:r w:rsidRPr="00833050">
        <w:rPr>
          <w:rFonts w:ascii="Times New Roman" w:hAnsi="Times New Roman"/>
          <w:sz w:val="24"/>
        </w:rPr>
        <w:t xml:space="preserve"> to </w:t>
      </w:r>
      <w:proofErr w:type="spellStart"/>
      <w:r w:rsidRPr="00833050">
        <w:rPr>
          <w:rFonts w:ascii="Times New Roman" w:hAnsi="Times New Roman"/>
          <w:sz w:val="24"/>
        </w:rPr>
        <w:t>access</w:t>
      </w:r>
      <w:proofErr w:type="spellEnd"/>
      <w:r w:rsidRPr="00833050">
        <w:rPr>
          <w:rFonts w:ascii="Times New Roman" w:hAnsi="Times New Roman"/>
          <w:sz w:val="24"/>
        </w:rPr>
        <w:t xml:space="preserve">, </w:t>
      </w:r>
      <w:proofErr w:type="spellStart"/>
      <w:r w:rsidRPr="00833050">
        <w:rPr>
          <w:rFonts w:ascii="Times New Roman" w:hAnsi="Times New Roman"/>
          <w:sz w:val="24"/>
        </w:rPr>
        <w:t>modify</w:t>
      </w:r>
      <w:proofErr w:type="spellEnd"/>
      <w:r w:rsidRPr="00833050">
        <w:rPr>
          <w:rFonts w:ascii="Times New Roman" w:hAnsi="Times New Roman"/>
          <w:sz w:val="24"/>
        </w:rPr>
        <w:t xml:space="preserve"> and </w:t>
      </w:r>
      <w:proofErr w:type="spellStart"/>
      <w:r w:rsidRPr="00833050">
        <w:rPr>
          <w:rFonts w:ascii="Times New Roman" w:hAnsi="Times New Roman"/>
          <w:sz w:val="24"/>
        </w:rPr>
        <w:t>reprogram</w:t>
      </w:r>
      <w:proofErr w:type="spellEnd"/>
      <w:r w:rsidRPr="00833050">
        <w:rPr>
          <w:rFonts w:ascii="Times New Roman" w:hAnsi="Times New Roman"/>
          <w:sz w:val="24"/>
        </w:rPr>
        <w:t xml:space="preserve"> </w:t>
      </w:r>
      <w:proofErr w:type="spellStart"/>
      <w:r w:rsidRPr="00833050">
        <w:rPr>
          <w:rFonts w:ascii="Times New Roman" w:hAnsi="Times New Roman"/>
          <w:sz w:val="24"/>
        </w:rPr>
        <w:t>their</w:t>
      </w:r>
      <w:proofErr w:type="spellEnd"/>
      <w:r w:rsidRPr="00833050">
        <w:rPr>
          <w:rFonts w:ascii="Times New Roman" w:hAnsi="Times New Roman"/>
          <w:sz w:val="24"/>
        </w:rPr>
        <w:t xml:space="preserve"> source code in </w:t>
      </w:r>
      <w:proofErr w:type="spellStart"/>
      <w:r w:rsidRPr="00833050">
        <w:rPr>
          <w:rFonts w:ascii="Times New Roman" w:hAnsi="Times New Roman"/>
          <w:sz w:val="24"/>
        </w:rPr>
        <w:t>order</w:t>
      </w:r>
      <w:proofErr w:type="spellEnd"/>
      <w:r w:rsidRPr="00833050">
        <w:rPr>
          <w:rFonts w:ascii="Times New Roman" w:hAnsi="Times New Roman"/>
          <w:sz w:val="24"/>
        </w:rPr>
        <w:t xml:space="preserve"> to </w:t>
      </w:r>
      <w:proofErr w:type="spellStart"/>
      <w:r w:rsidRPr="00833050">
        <w:rPr>
          <w:rFonts w:ascii="Times New Roman" w:hAnsi="Times New Roman"/>
          <w:sz w:val="24"/>
        </w:rPr>
        <w:t>improve</w:t>
      </w:r>
      <w:proofErr w:type="spellEnd"/>
      <w:r w:rsidRPr="00833050">
        <w:rPr>
          <w:rFonts w:ascii="Times New Roman" w:hAnsi="Times New Roman"/>
          <w:sz w:val="24"/>
        </w:rPr>
        <w:t xml:space="preserve"> or </w:t>
      </w:r>
      <w:proofErr w:type="spellStart"/>
      <w:r w:rsidRPr="00833050">
        <w:rPr>
          <w:rFonts w:ascii="Times New Roman" w:hAnsi="Times New Roman"/>
          <w:sz w:val="24"/>
        </w:rPr>
        <w:t>personalize</w:t>
      </w:r>
      <w:proofErr w:type="spellEnd"/>
      <w:r w:rsidRPr="00833050">
        <w:rPr>
          <w:rFonts w:ascii="Times New Roman" w:hAnsi="Times New Roman"/>
          <w:sz w:val="24"/>
        </w:rPr>
        <w:t xml:space="preserve"> </w:t>
      </w:r>
      <w:proofErr w:type="spellStart"/>
      <w:r w:rsidRPr="00833050">
        <w:rPr>
          <w:rFonts w:ascii="Times New Roman" w:hAnsi="Times New Roman"/>
          <w:sz w:val="24"/>
        </w:rPr>
        <w:t>them</w:t>
      </w:r>
      <w:proofErr w:type="spellEnd"/>
      <w:r w:rsidRPr="00833050">
        <w:rPr>
          <w:rFonts w:ascii="Times New Roman" w:hAnsi="Times New Roman"/>
          <w:sz w:val="24"/>
        </w:rPr>
        <w:t xml:space="preserve"> to </w:t>
      </w:r>
      <w:proofErr w:type="spellStart"/>
      <w:r w:rsidRPr="00833050">
        <w:rPr>
          <w:rFonts w:ascii="Times New Roman" w:hAnsi="Times New Roman"/>
          <w:sz w:val="24"/>
        </w:rPr>
        <w:t>t</w:t>
      </w:r>
      <w:r>
        <w:rPr>
          <w:rFonts w:ascii="Times New Roman" w:hAnsi="Times New Roman"/>
          <w:sz w:val="24"/>
        </w:rPr>
        <w:t>heir</w:t>
      </w:r>
      <w:proofErr w:type="spellEnd"/>
      <w:r>
        <w:rPr>
          <w:rFonts w:ascii="Times New Roman" w:hAnsi="Times New Roman"/>
          <w:sz w:val="24"/>
        </w:rPr>
        <w:t xml:space="preserve"> </w:t>
      </w:r>
      <w:proofErr w:type="spellStart"/>
      <w:r>
        <w:rPr>
          <w:rFonts w:ascii="Times New Roman" w:hAnsi="Times New Roman"/>
          <w:sz w:val="24"/>
        </w:rPr>
        <w:t>needs</w:t>
      </w:r>
      <w:proofErr w:type="spellEnd"/>
      <w:r>
        <w:rPr>
          <w:rFonts w:ascii="Times New Roman" w:hAnsi="Times New Roman"/>
          <w:sz w:val="24"/>
        </w:rPr>
        <w:t xml:space="preserve"> and </w:t>
      </w:r>
      <w:proofErr w:type="spellStart"/>
      <w:r>
        <w:rPr>
          <w:rFonts w:ascii="Times New Roman" w:hAnsi="Times New Roman"/>
          <w:sz w:val="24"/>
        </w:rPr>
        <w:t>interests</w:t>
      </w:r>
      <w:proofErr w:type="spellEnd"/>
      <w:r>
        <w:rPr>
          <w:rFonts w:ascii="Times New Roman" w:hAnsi="Times New Roman"/>
          <w:sz w:val="24"/>
        </w:rPr>
        <w:t xml:space="preserve">. As </w:t>
      </w:r>
      <w:proofErr w:type="spellStart"/>
      <w:r>
        <w:rPr>
          <w:rFonts w:ascii="Times New Roman" w:hAnsi="Times New Roman"/>
          <w:sz w:val="24"/>
        </w:rPr>
        <w:t>with</w:t>
      </w:r>
      <w:proofErr w:type="spellEnd"/>
      <w:r w:rsidRPr="00833050">
        <w:rPr>
          <w:rFonts w:ascii="Times New Roman" w:hAnsi="Times New Roman"/>
          <w:sz w:val="24"/>
        </w:rPr>
        <w:t xml:space="preserve"> </w:t>
      </w:r>
      <w:proofErr w:type="spellStart"/>
      <w:r w:rsidRPr="00833050">
        <w:rPr>
          <w:rFonts w:ascii="Times New Roman" w:hAnsi="Times New Roman"/>
          <w:sz w:val="24"/>
        </w:rPr>
        <w:t>closed-source</w:t>
      </w:r>
      <w:proofErr w:type="spellEnd"/>
      <w:r w:rsidRPr="00833050">
        <w:rPr>
          <w:rFonts w:ascii="Times New Roman" w:hAnsi="Times New Roman"/>
          <w:sz w:val="24"/>
        </w:rPr>
        <w:t xml:space="preserve"> software (</w:t>
      </w:r>
      <w:proofErr w:type="spellStart"/>
      <w:r w:rsidRPr="00833050">
        <w:rPr>
          <w:rFonts w:ascii="Times New Roman" w:hAnsi="Times New Roman"/>
          <w:sz w:val="24"/>
        </w:rPr>
        <w:t>such</w:t>
      </w:r>
      <w:proofErr w:type="spellEnd"/>
      <w:r w:rsidRPr="00833050">
        <w:rPr>
          <w:rFonts w:ascii="Times New Roman" w:hAnsi="Times New Roman"/>
          <w:sz w:val="24"/>
        </w:rPr>
        <w:t xml:space="preserve"> as Windows), </w:t>
      </w:r>
      <w:proofErr w:type="spellStart"/>
      <w:r w:rsidRPr="00833050">
        <w:rPr>
          <w:rFonts w:ascii="Times New Roman" w:hAnsi="Times New Roman"/>
          <w:sz w:val="24"/>
        </w:rPr>
        <w:t>open-source</w:t>
      </w:r>
      <w:proofErr w:type="spellEnd"/>
      <w:r w:rsidRPr="00833050">
        <w:rPr>
          <w:rFonts w:ascii="Times New Roman" w:hAnsi="Times New Roman"/>
          <w:sz w:val="24"/>
        </w:rPr>
        <w:t xml:space="preserve"> software (</w:t>
      </w:r>
      <w:proofErr w:type="spellStart"/>
      <w:r w:rsidRPr="00833050">
        <w:rPr>
          <w:rFonts w:ascii="Times New Roman" w:hAnsi="Times New Roman"/>
          <w:sz w:val="24"/>
        </w:rPr>
        <w:t>such</w:t>
      </w:r>
      <w:proofErr w:type="spellEnd"/>
      <w:r w:rsidRPr="00833050">
        <w:rPr>
          <w:rFonts w:ascii="Times New Roman" w:hAnsi="Times New Roman"/>
          <w:sz w:val="24"/>
        </w:rPr>
        <w:t xml:space="preserve"> as Linux) are </w:t>
      </w:r>
      <w:proofErr w:type="spellStart"/>
      <w:r w:rsidRPr="00833050">
        <w:rPr>
          <w:rFonts w:ascii="Times New Roman" w:hAnsi="Times New Roman"/>
          <w:sz w:val="24"/>
        </w:rPr>
        <w:t>protected</w:t>
      </w:r>
      <w:proofErr w:type="spellEnd"/>
      <w:r w:rsidRPr="00833050">
        <w:rPr>
          <w:rFonts w:ascii="Times New Roman" w:hAnsi="Times New Roman"/>
          <w:sz w:val="24"/>
        </w:rPr>
        <w:t xml:space="preserve"> by </w:t>
      </w:r>
      <w:proofErr w:type="spellStart"/>
      <w:r w:rsidRPr="00833050">
        <w:rPr>
          <w:rFonts w:ascii="Times New Roman" w:hAnsi="Times New Roman"/>
          <w:sz w:val="24"/>
        </w:rPr>
        <w:t>license</w:t>
      </w:r>
      <w:proofErr w:type="spellEnd"/>
      <w:r w:rsidRPr="00833050">
        <w:rPr>
          <w:rFonts w:ascii="Times New Roman" w:hAnsi="Times New Roman"/>
          <w:sz w:val="24"/>
        </w:rPr>
        <w:t xml:space="preserve"> </w:t>
      </w:r>
      <w:proofErr w:type="spellStart"/>
      <w:r w:rsidRPr="00833050">
        <w:rPr>
          <w:rFonts w:ascii="Times New Roman" w:hAnsi="Times New Roman"/>
          <w:sz w:val="24"/>
        </w:rPr>
        <w:t>agreements</w:t>
      </w:r>
      <w:proofErr w:type="spellEnd"/>
      <w:r w:rsidRPr="00833050">
        <w:rPr>
          <w:rFonts w:ascii="Times New Roman" w:hAnsi="Times New Roman"/>
          <w:sz w:val="24"/>
        </w:rPr>
        <w:t xml:space="preserve"> </w:t>
      </w:r>
      <w:proofErr w:type="spellStart"/>
      <w:r w:rsidRPr="00833050">
        <w:rPr>
          <w:rFonts w:ascii="Times New Roman" w:hAnsi="Times New Roman"/>
          <w:sz w:val="24"/>
        </w:rPr>
        <w:t>providing</w:t>
      </w:r>
      <w:proofErr w:type="spellEnd"/>
      <w:r w:rsidRPr="00833050">
        <w:rPr>
          <w:rFonts w:ascii="Times New Roman" w:hAnsi="Times New Roman"/>
          <w:sz w:val="24"/>
        </w:rPr>
        <w:t xml:space="preserve"> </w:t>
      </w:r>
      <w:proofErr w:type="spellStart"/>
      <w:r w:rsidRPr="00833050">
        <w:rPr>
          <w:rFonts w:ascii="Times New Roman" w:hAnsi="Times New Roman"/>
          <w:sz w:val="24"/>
        </w:rPr>
        <w:t>rules</w:t>
      </w:r>
      <w:proofErr w:type="spellEnd"/>
      <w:r w:rsidRPr="00833050">
        <w:rPr>
          <w:rFonts w:ascii="Times New Roman" w:hAnsi="Times New Roman"/>
          <w:sz w:val="24"/>
        </w:rPr>
        <w:t xml:space="preserve"> and </w:t>
      </w:r>
      <w:proofErr w:type="spellStart"/>
      <w:r w:rsidRPr="00833050">
        <w:rPr>
          <w:rFonts w:ascii="Times New Roman" w:hAnsi="Times New Roman"/>
          <w:sz w:val="24"/>
        </w:rPr>
        <w:t>regulation</w:t>
      </w:r>
      <w:proofErr w:type="spellEnd"/>
      <w:r w:rsidRPr="00833050">
        <w:rPr>
          <w:rFonts w:ascii="Times New Roman" w:hAnsi="Times New Roman"/>
          <w:sz w:val="24"/>
        </w:rPr>
        <w:t xml:space="preserve"> of uses and distribution.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r w:rsidRPr="00833050">
        <w:rPr>
          <w:rFonts w:ascii="Times New Roman" w:hAnsi="Times New Roman"/>
          <w:sz w:val="24"/>
        </w:rPr>
        <w:t xml:space="preserve">Pirates: </w:t>
      </w:r>
      <w:proofErr w:type="spellStart"/>
      <w:r w:rsidRPr="00833050">
        <w:rPr>
          <w:rFonts w:ascii="Times New Roman" w:hAnsi="Times New Roman"/>
          <w:sz w:val="24"/>
        </w:rPr>
        <w:t>individuals</w:t>
      </w:r>
      <w:proofErr w:type="spellEnd"/>
      <w:r w:rsidRPr="00833050">
        <w:rPr>
          <w:rFonts w:ascii="Times New Roman" w:hAnsi="Times New Roman"/>
          <w:sz w:val="24"/>
        </w:rPr>
        <w:t xml:space="preserve"> or groups </w:t>
      </w:r>
      <w:proofErr w:type="spellStart"/>
      <w:r w:rsidRPr="00833050">
        <w:rPr>
          <w:rFonts w:ascii="Times New Roman" w:hAnsi="Times New Roman"/>
          <w:sz w:val="24"/>
        </w:rPr>
        <w:t>who</w:t>
      </w:r>
      <w:proofErr w:type="spellEnd"/>
      <w:r w:rsidRPr="00833050">
        <w:rPr>
          <w:rFonts w:ascii="Times New Roman" w:hAnsi="Times New Roman"/>
          <w:sz w:val="24"/>
        </w:rPr>
        <w:t xml:space="preserve"> </w:t>
      </w:r>
      <w:proofErr w:type="spellStart"/>
      <w:r w:rsidRPr="00833050">
        <w:rPr>
          <w:rFonts w:ascii="Times New Roman" w:hAnsi="Times New Roman"/>
          <w:sz w:val="24"/>
        </w:rPr>
        <w:t>illegally</w:t>
      </w:r>
      <w:proofErr w:type="spellEnd"/>
      <w:r w:rsidRPr="00833050">
        <w:rPr>
          <w:rFonts w:ascii="Times New Roman" w:hAnsi="Times New Roman"/>
          <w:sz w:val="24"/>
        </w:rPr>
        <w:t xml:space="preserve"> </w:t>
      </w:r>
      <w:proofErr w:type="spellStart"/>
      <w:r w:rsidRPr="00833050">
        <w:rPr>
          <w:rFonts w:ascii="Times New Roman" w:hAnsi="Times New Roman"/>
          <w:sz w:val="24"/>
        </w:rPr>
        <w:t>modify</w:t>
      </w:r>
      <w:proofErr w:type="spellEnd"/>
      <w:r w:rsidRPr="00833050">
        <w:rPr>
          <w:rFonts w:ascii="Times New Roman" w:hAnsi="Times New Roman"/>
          <w:sz w:val="24"/>
        </w:rPr>
        <w:t xml:space="preserve">, </w:t>
      </w:r>
      <w:proofErr w:type="spellStart"/>
      <w:r w:rsidRPr="00833050">
        <w:rPr>
          <w:rFonts w:ascii="Times New Roman" w:hAnsi="Times New Roman"/>
          <w:sz w:val="24"/>
        </w:rPr>
        <w:t>share</w:t>
      </w:r>
      <w:proofErr w:type="spellEnd"/>
      <w:r w:rsidRPr="00833050">
        <w:rPr>
          <w:rFonts w:ascii="Times New Roman" w:hAnsi="Times New Roman"/>
          <w:sz w:val="24"/>
        </w:rPr>
        <w:t xml:space="preserve"> or </w:t>
      </w:r>
      <w:proofErr w:type="spellStart"/>
      <w:r w:rsidRPr="00833050">
        <w:rPr>
          <w:rFonts w:ascii="Times New Roman" w:hAnsi="Times New Roman"/>
          <w:sz w:val="24"/>
        </w:rPr>
        <w:t>distribute</w:t>
      </w:r>
      <w:proofErr w:type="spellEnd"/>
      <w:r w:rsidRPr="00833050">
        <w:rPr>
          <w:rFonts w:ascii="Times New Roman" w:hAnsi="Times New Roman"/>
          <w:sz w:val="24"/>
        </w:rPr>
        <w:t xml:space="preserve"> </w:t>
      </w:r>
      <w:proofErr w:type="spellStart"/>
      <w:r w:rsidRPr="00833050">
        <w:rPr>
          <w:rFonts w:ascii="Times New Roman" w:hAnsi="Times New Roman"/>
          <w:sz w:val="24"/>
        </w:rPr>
        <w:t>privately</w:t>
      </w:r>
      <w:proofErr w:type="spellEnd"/>
      <w:r w:rsidRPr="00833050">
        <w:rPr>
          <w:rFonts w:ascii="Times New Roman" w:hAnsi="Times New Roman"/>
          <w:sz w:val="24"/>
        </w:rPr>
        <w:t xml:space="preserve"> </w:t>
      </w:r>
      <w:proofErr w:type="spellStart"/>
      <w:r w:rsidRPr="00833050">
        <w:rPr>
          <w:rFonts w:ascii="Times New Roman" w:hAnsi="Times New Roman"/>
          <w:sz w:val="24"/>
        </w:rPr>
        <w:t>owned</w:t>
      </w:r>
      <w:proofErr w:type="spellEnd"/>
      <w:r w:rsidRPr="00833050">
        <w:rPr>
          <w:rFonts w:ascii="Times New Roman" w:hAnsi="Times New Roman"/>
          <w:sz w:val="24"/>
        </w:rPr>
        <w:t xml:space="preserve"> information, content or data. </w:t>
      </w:r>
      <w:proofErr w:type="spellStart"/>
      <w:r w:rsidRPr="00833050">
        <w:rPr>
          <w:rFonts w:ascii="Times New Roman" w:hAnsi="Times New Roman"/>
          <w:sz w:val="24"/>
        </w:rPr>
        <w:t>File-sharing</w:t>
      </w:r>
      <w:proofErr w:type="spellEnd"/>
      <w:r w:rsidRPr="00833050">
        <w:rPr>
          <w:rFonts w:ascii="Times New Roman" w:hAnsi="Times New Roman"/>
          <w:sz w:val="24"/>
        </w:rPr>
        <w:t xml:space="preserve"> and </w:t>
      </w:r>
      <w:proofErr w:type="spellStart"/>
      <w:r w:rsidRPr="00833050">
        <w:rPr>
          <w:rFonts w:ascii="Times New Roman" w:hAnsi="Times New Roman"/>
          <w:sz w:val="24"/>
        </w:rPr>
        <w:t>website</w:t>
      </w:r>
      <w:proofErr w:type="spellEnd"/>
      <w:r>
        <w:rPr>
          <w:rFonts w:ascii="Times New Roman" w:hAnsi="Times New Roman"/>
          <w:sz w:val="24"/>
        </w:rPr>
        <w:t xml:space="preserve"> hacking are </w:t>
      </w:r>
      <w:proofErr w:type="spellStart"/>
      <w:r>
        <w:rPr>
          <w:rFonts w:ascii="Times New Roman" w:hAnsi="Times New Roman"/>
          <w:sz w:val="24"/>
        </w:rPr>
        <w:t>often</w:t>
      </w:r>
      <w:proofErr w:type="spellEnd"/>
      <w:r>
        <w:rPr>
          <w:rFonts w:ascii="Times New Roman" w:hAnsi="Times New Roman"/>
          <w:sz w:val="24"/>
        </w:rPr>
        <w:t xml:space="preserve"> </w:t>
      </w:r>
      <w:proofErr w:type="spellStart"/>
      <w:r>
        <w:rPr>
          <w:rFonts w:ascii="Times New Roman" w:hAnsi="Times New Roman"/>
          <w:sz w:val="24"/>
        </w:rPr>
        <w:t>associated</w:t>
      </w:r>
      <w:proofErr w:type="spellEnd"/>
      <w:r>
        <w:rPr>
          <w:rFonts w:ascii="Times New Roman" w:hAnsi="Times New Roman"/>
          <w:sz w:val="24"/>
        </w:rPr>
        <w:t xml:space="preserve"> </w:t>
      </w:r>
      <w:proofErr w:type="spellStart"/>
      <w:r>
        <w:rPr>
          <w:rFonts w:ascii="Times New Roman" w:hAnsi="Times New Roman"/>
          <w:sz w:val="24"/>
        </w:rPr>
        <w:t>with</w:t>
      </w:r>
      <w:proofErr w:type="spellEnd"/>
      <w:r w:rsidRPr="00833050">
        <w:rPr>
          <w:rFonts w:ascii="Times New Roman" w:hAnsi="Times New Roman"/>
          <w:sz w:val="24"/>
        </w:rPr>
        <w:t xml:space="preserve"> </w:t>
      </w:r>
      <w:proofErr w:type="spellStart"/>
      <w:r w:rsidRPr="00833050">
        <w:rPr>
          <w:rFonts w:ascii="Times New Roman" w:hAnsi="Times New Roman"/>
          <w:sz w:val="24"/>
        </w:rPr>
        <w:t>piracy</w:t>
      </w:r>
      <w:proofErr w:type="spellEnd"/>
      <w:r w:rsidRPr="00833050">
        <w:rPr>
          <w:rFonts w:ascii="Times New Roman" w:hAnsi="Times New Roman"/>
          <w:sz w:val="24"/>
        </w:rPr>
        <w:t xml:space="preserve"> by </w:t>
      </w:r>
      <w:proofErr w:type="spellStart"/>
      <w:r w:rsidRPr="00833050">
        <w:rPr>
          <w:rFonts w:ascii="Times New Roman" w:hAnsi="Times New Roman"/>
          <w:sz w:val="24"/>
        </w:rPr>
        <w:t>both</w:t>
      </w:r>
      <w:proofErr w:type="spellEnd"/>
      <w:r w:rsidRPr="00833050">
        <w:rPr>
          <w:rFonts w:ascii="Times New Roman" w:hAnsi="Times New Roman"/>
          <w:sz w:val="24"/>
        </w:rPr>
        <w:t xml:space="preserve"> public </w:t>
      </w:r>
      <w:proofErr w:type="spellStart"/>
      <w:r w:rsidRPr="00833050">
        <w:rPr>
          <w:rFonts w:ascii="Times New Roman" w:hAnsi="Times New Roman"/>
          <w:sz w:val="24"/>
        </w:rPr>
        <w:t>authorities</w:t>
      </w:r>
      <w:proofErr w:type="spellEnd"/>
      <w:r w:rsidRPr="00833050">
        <w:rPr>
          <w:rFonts w:ascii="Times New Roman" w:hAnsi="Times New Roman"/>
          <w:sz w:val="24"/>
        </w:rPr>
        <w:t xml:space="preserve"> and </w:t>
      </w:r>
      <w:proofErr w:type="spellStart"/>
      <w:r w:rsidRPr="00833050">
        <w:rPr>
          <w:rFonts w:ascii="Times New Roman" w:hAnsi="Times New Roman"/>
          <w:sz w:val="24"/>
        </w:rPr>
        <w:t>representative</w:t>
      </w:r>
      <w:proofErr w:type="spellEnd"/>
      <w:r w:rsidRPr="00833050">
        <w:rPr>
          <w:rFonts w:ascii="Times New Roman" w:hAnsi="Times New Roman"/>
          <w:sz w:val="24"/>
        </w:rPr>
        <w:t xml:space="preserve"> of </w:t>
      </w:r>
      <w:proofErr w:type="spellStart"/>
      <w:r w:rsidRPr="00833050">
        <w:rPr>
          <w:rFonts w:ascii="Times New Roman" w:hAnsi="Times New Roman"/>
          <w:sz w:val="24"/>
        </w:rPr>
        <w:t>intellectual</w:t>
      </w:r>
      <w:proofErr w:type="spellEnd"/>
      <w:r w:rsidRPr="00833050">
        <w:rPr>
          <w:rFonts w:ascii="Times New Roman" w:hAnsi="Times New Roman"/>
          <w:sz w:val="24"/>
        </w:rPr>
        <w:t xml:space="preserve"> </w:t>
      </w:r>
      <w:proofErr w:type="spellStart"/>
      <w:r w:rsidRPr="00833050">
        <w:rPr>
          <w:rFonts w:ascii="Times New Roman" w:hAnsi="Times New Roman"/>
          <w:sz w:val="24"/>
        </w:rPr>
        <w:t>property</w:t>
      </w:r>
      <w:proofErr w:type="spellEnd"/>
      <w:r w:rsidRPr="00833050">
        <w:rPr>
          <w:rFonts w:ascii="Times New Roman" w:hAnsi="Times New Roman"/>
          <w:sz w:val="24"/>
        </w:rPr>
        <w:t xml:space="preserve"> </w:t>
      </w:r>
      <w:proofErr w:type="spellStart"/>
      <w:r w:rsidRPr="00833050">
        <w:rPr>
          <w:rFonts w:ascii="Times New Roman" w:hAnsi="Times New Roman"/>
          <w:sz w:val="24"/>
        </w:rPr>
        <w:t>rights</w:t>
      </w:r>
      <w:proofErr w:type="spellEnd"/>
      <w:r w:rsidRPr="00833050">
        <w:rPr>
          <w:rFonts w:ascii="Times New Roman" w:hAnsi="Times New Roman"/>
          <w:sz w:val="24"/>
        </w:rPr>
        <w:t xml:space="preserve"> </w:t>
      </w:r>
      <w:proofErr w:type="spellStart"/>
      <w:r w:rsidRPr="00833050">
        <w:rPr>
          <w:rFonts w:ascii="Times New Roman" w:hAnsi="Times New Roman"/>
          <w:sz w:val="24"/>
        </w:rPr>
        <w:t>organizations</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Slacktivism</w:t>
      </w:r>
      <w:proofErr w:type="spellEnd"/>
      <w:r w:rsidRPr="00833050">
        <w:rPr>
          <w:rFonts w:ascii="Times New Roman" w:hAnsi="Times New Roman"/>
          <w:sz w:val="24"/>
        </w:rPr>
        <w:t xml:space="preserve">: public </w:t>
      </w:r>
      <w:proofErr w:type="spellStart"/>
      <w:r w:rsidRPr="00833050">
        <w:rPr>
          <w:rFonts w:ascii="Times New Roman" w:hAnsi="Times New Roman"/>
          <w:sz w:val="24"/>
        </w:rPr>
        <w:t>demonstrations</w:t>
      </w:r>
      <w:proofErr w:type="spellEnd"/>
      <w:r w:rsidRPr="00833050">
        <w:rPr>
          <w:rFonts w:ascii="Times New Roman" w:hAnsi="Times New Roman"/>
          <w:sz w:val="24"/>
        </w:rPr>
        <w:t xml:space="preserve"> of support in regard to a </w:t>
      </w:r>
      <w:proofErr w:type="spellStart"/>
      <w:r w:rsidRPr="00833050">
        <w:rPr>
          <w:rFonts w:ascii="Times New Roman" w:hAnsi="Times New Roman"/>
          <w:sz w:val="24"/>
        </w:rPr>
        <w:t>particular</w:t>
      </w:r>
      <w:proofErr w:type="spellEnd"/>
      <w:r w:rsidRPr="00833050">
        <w:rPr>
          <w:rFonts w:ascii="Times New Roman" w:hAnsi="Times New Roman"/>
          <w:sz w:val="24"/>
        </w:rPr>
        <w:t xml:space="preserve"> social issue or cause </w:t>
      </w:r>
      <w:proofErr w:type="spellStart"/>
      <w:r w:rsidRPr="00833050">
        <w:rPr>
          <w:rFonts w:ascii="Times New Roman" w:hAnsi="Times New Roman"/>
          <w:sz w:val="24"/>
        </w:rPr>
        <w:t>that</w:t>
      </w:r>
      <w:proofErr w:type="spellEnd"/>
      <w:r w:rsidRPr="00833050">
        <w:rPr>
          <w:rFonts w:ascii="Times New Roman" w:hAnsi="Times New Roman"/>
          <w:sz w:val="24"/>
        </w:rPr>
        <w:t xml:space="preserve"> </w:t>
      </w:r>
      <w:proofErr w:type="spellStart"/>
      <w:r w:rsidRPr="00833050">
        <w:rPr>
          <w:rFonts w:ascii="Times New Roman" w:hAnsi="Times New Roman"/>
          <w:sz w:val="24"/>
        </w:rPr>
        <w:t>requires</w:t>
      </w:r>
      <w:proofErr w:type="spellEnd"/>
      <w:r w:rsidRPr="00833050">
        <w:rPr>
          <w:rFonts w:ascii="Times New Roman" w:hAnsi="Times New Roman"/>
          <w:sz w:val="24"/>
        </w:rPr>
        <w:t xml:space="preserve"> </w:t>
      </w:r>
      <w:proofErr w:type="spellStart"/>
      <w:r w:rsidRPr="00833050">
        <w:rPr>
          <w:rFonts w:ascii="Times New Roman" w:hAnsi="Times New Roman"/>
          <w:sz w:val="24"/>
        </w:rPr>
        <w:t>little</w:t>
      </w:r>
      <w:proofErr w:type="spellEnd"/>
      <w:r w:rsidRPr="00833050">
        <w:rPr>
          <w:rFonts w:ascii="Times New Roman" w:hAnsi="Times New Roman"/>
          <w:sz w:val="24"/>
        </w:rPr>
        <w:t xml:space="preserve"> or no direct </w:t>
      </w:r>
      <w:proofErr w:type="spellStart"/>
      <w:r w:rsidRPr="00833050">
        <w:rPr>
          <w:rFonts w:ascii="Times New Roman" w:hAnsi="Times New Roman"/>
          <w:sz w:val="24"/>
        </w:rPr>
        <w:t>commitment</w:t>
      </w:r>
      <w:proofErr w:type="spellEnd"/>
      <w:r w:rsidRPr="00833050">
        <w:rPr>
          <w:rFonts w:ascii="Times New Roman" w:hAnsi="Times New Roman"/>
          <w:sz w:val="24"/>
        </w:rPr>
        <w:t xml:space="preserve">, participation or </w:t>
      </w:r>
      <w:proofErr w:type="spellStart"/>
      <w:r w:rsidRPr="00833050">
        <w:rPr>
          <w:rFonts w:ascii="Times New Roman" w:hAnsi="Times New Roman"/>
          <w:sz w:val="24"/>
        </w:rPr>
        <w:t>involvement</w:t>
      </w:r>
      <w:proofErr w:type="spellEnd"/>
      <w:r w:rsidRPr="00833050">
        <w:rPr>
          <w:rFonts w:ascii="Times New Roman" w:hAnsi="Times New Roman"/>
          <w:sz w:val="24"/>
        </w:rPr>
        <w:t xml:space="preserve"> </w:t>
      </w:r>
      <w:proofErr w:type="spellStart"/>
      <w:r w:rsidRPr="00833050">
        <w:rPr>
          <w:rFonts w:ascii="Times New Roman" w:hAnsi="Times New Roman"/>
          <w:sz w:val="24"/>
        </w:rPr>
        <w:t>from</w:t>
      </w:r>
      <w:proofErr w:type="spellEnd"/>
      <w:r w:rsidRPr="00833050">
        <w:rPr>
          <w:rFonts w:ascii="Times New Roman" w:hAnsi="Times New Roman"/>
          <w:sz w:val="24"/>
        </w:rPr>
        <w:t xml:space="preserve"> supporters. </w:t>
      </w:r>
      <w:proofErr w:type="spellStart"/>
      <w:r w:rsidRPr="00833050">
        <w:rPr>
          <w:rFonts w:ascii="Times New Roman" w:hAnsi="Times New Roman"/>
          <w:sz w:val="24"/>
        </w:rPr>
        <w:t>Slacktivism</w:t>
      </w:r>
      <w:proofErr w:type="spellEnd"/>
      <w:r w:rsidRPr="00833050">
        <w:rPr>
          <w:rFonts w:ascii="Times New Roman" w:hAnsi="Times New Roman"/>
          <w:sz w:val="24"/>
        </w:rPr>
        <w:t xml:space="preserve"> </w:t>
      </w:r>
      <w:proofErr w:type="spellStart"/>
      <w:r w:rsidRPr="00833050">
        <w:rPr>
          <w:rFonts w:ascii="Times New Roman" w:hAnsi="Times New Roman"/>
          <w:sz w:val="24"/>
        </w:rPr>
        <w:t>is</w:t>
      </w:r>
      <w:proofErr w:type="spellEnd"/>
      <w:r w:rsidRPr="00833050">
        <w:rPr>
          <w:rFonts w:ascii="Times New Roman" w:hAnsi="Times New Roman"/>
          <w:sz w:val="24"/>
        </w:rPr>
        <w:t xml:space="preserve"> </w:t>
      </w:r>
      <w:proofErr w:type="spellStart"/>
      <w:r w:rsidRPr="00833050">
        <w:rPr>
          <w:rFonts w:ascii="Times New Roman" w:hAnsi="Times New Roman"/>
          <w:sz w:val="24"/>
        </w:rPr>
        <w:t>depicted</w:t>
      </w:r>
      <w:proofErr w:type="spellEnd"/>
      <w:r w:rsidRPr="00833050">
        <w:rPr>
          <w:rFonts w:ascii="Times New Roman" w:hAnsi="Times New Roman"/>
          <w:sz w:val="24"/>
        </w:rPr>
        <w:t xml:space="preserve"> by </w:t>
      </w:r>
      <w:proofErr w:type="spellStart"/>
      <w:r w:rsidRPr="00833050">
        <w:rPr>
          <w:rFonts w:ascii="Times New Roman" w:hAnsi="Times New Roman"/>
          <w:sz w:val="24"/>
        </w:rPr>
        <w:t>critics</w:t>
      </w:r>
      <w:proofErr w:type="spellEnd"/>
      <w:r w:rsidRPr="00833050">
        <w:rPr>
          <w:rFonts w:ascii="Times New Roman" w:hAnsi="Times New Roman"/>
          <w:sz w:val="24"/>
        </w:rPr>
        <w:t xml:space="preserve"> as </w:t>
      </w:r>
      <w:proofErr w:type="spellStart"/>
      <w:r w:rsidRPr="00833050">
        <w:rPr>
          <w:rFonts w:ascii="Times New Roman" w:hAnsi="Times New Roman"/>
          <w:sz w:val="24"/>
        </w:rPr>
        <w:t>useless</w:t>
      </w:r>
      <w:proofErr w:type="spellEnd"/>
      <w:r w:rsidRPr="00833050">
        <w:rPr>
          <w:rFonts w:ascii="Times New Roman" w:hAnsi="Times New Roman"/>
          <w:sz w:val="24"/>
        </w:rPr>
        <w:t xml:space="preserve"> or </w:t>
      </w:r>
      <w:proofErr w:type="spellStart"/>
      <w:r w:rsidRPr="00833050">
        <w:rPr>
          <w:rFonts w:ascii="Times New Roman" w:hAnsi="Times New Roman"/>
          <w:sz w:val="24"/>
        </w:rPr>
        <w:t>personal</w:t>
      </w:r>
      <w:proofErr w:type="spellEnd"/>
      <w:r w:rsidRPr="00833050">
        <w:rPr>
          <w:rFonts w:ascii="Times New Roman" w:hAnsi="Times New Roman"/>
          <w:sz w:val="24"/>
        </w:rPr>
        <w:t xml:space="preserve"> public relations </w:t>
      </w:r>
      <w:proofErr w:type="spellStart"/>
      <w:r w:rsidRPr="00833050">
        <w:rPr>
          <w:rFonts w:ascii="Times New Roman" w:hAnsi="Times New Roman"/>
          <w:sz w:val="24"/>
        </w:rPr>
        <w:t>activities</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r w:rsidRPr="00833050">
        <w:rPr>
          <w:rFonts w:ascii="Times New Roman" w:hAnsi="Times New Roman"/>
          <w:sz w:val="24"/>
        </w:rPr>
        <w:t xml:space="preserve">Social media: internet technologies </w:t>
      </w:r>
      <w:proofErr w:type="spellStart"/>
      <w:r w:rsidRPr="00833050">
        <w:rPr>
          <w:rFonts w:ascii="Times New Roman" w:hAnsi="Times New Roman"/>
          <w:sz w:val="24"/>
        </w:rPr>
        <w:t>that</w:t>
      </w:r>
      <w:proofErr w:type="spellEnd"/>
      <w:r w:rsidRPr="00833050">
        <w:rPr>
          <w:rFonts w:ascii="Times New Roman" w:hAnsi="Times New Roman"/>
          <w:sz w:val="24"/>
        </w:rPr>
        <w:t xml:space="preserve"> </w:t>
      </w:r>
      <w:proofErr w:type="spellStart"/>
      <w:r w:rsidRPr="00833050">
        <w:rPr>
          <w:rFonts w:ascii="Times New Roman" w:hAnsi="Times New Roman"/>
          <w:sz w:val="24"/>
        </w:rPr>
        <w:t>allow</w:t>
      </w:r>
      <w:proofErr w:type="spellEnd"/>
      <w:r w:rsidRPr="00833050">
        <w:rPr>
          <w:rFonts w:ascii="Times New Roman" w:hAnsi="Times New Roman"/>
          <w:sz w:val="24"/>
        </w:rPr>
        <w:t xml:space="preserve"> for participative communicative practices. Social media are </w:t>
      </w:r>
      <w:proofErr w:type="spellStart"/>
      <w:r w:rsidRPr="00833050">
        <w:rPr>
          <w:rFonts w:ascii="Times New Roman" w:hAnsi="Times New Roman"/>
          <w:sz w:val="24"/>
        </w:rPr>
        <w:t>tools</w:t>
      </w:r>
      <w:proofErr w:type="spellEnd"/>
      <w:r w:rsidRPr="00833050">
        <w:rPr>
          <w:rFonts w:ascii="Times New Roman" w:hAnsi="Times New Roman"/>
          <w:sz w:val="24"/>
        </w:rPr>
        <w:t xml:space="preserve"> </w:t>
      </w:r>
      <w:proofErr w:type="spellStart"/>
      <w:r w:rsidRPr="00833050">
        <w:rPr>
          <w:rFonts w:ascii="Times New Roman" w:hAnsi="Times New Roman"/>
          <w:sz w:val="24"/>
        </w:rPr>
        <w:t>that</w:t>
      </w:r>
      <w:proofErr w:type="spellEnd"/>
      <w:r w:rsidRPr="00833050">
        <w:rPr>
          <w:rFonts w:ascii="Times New Roman" w:hAnsi="Times New Roman"/>
          <w:sz w:val="24"/>
        </w:rPr>
        <w:t xml:space="preserve"> </w:t>
      </w:r>
      <w:proofErr w:type="spellStart"/>
      <w:r w:rsidRPr="00833050">
        <w:rPr>
          <w:rFonts w:ascii="Times New Roman" w:hAnsi="Times New Roman"/>
          <w:sz w:val="24"/>
        </w:rPr>
        <w:t>empower</w:t>
      </w:r>
      <w:proofErr w:type="spellEnd"/>
      <w:r w:rsidRPr="00833050">
        <w:rPr>
          <w:rFonts w:ascii="Times New Roman" w:hAnsi="Times New Roman"/>
          <w:sz w:val="24"/>
        </w:rPr>
        <w:t xml:space="preserve"> </w:t>
      </w:r>
      <w:proofErr w:type="spellStart"/>
      <w:r w:rsidRPr="00833050">
        <w:rPr>
          <w:rFonts w:ascii="Times New Roman" w:hAnsi="Times New Roman"/>
          <w:sz w:val="24"/>
        </w:rPr>
        <w:t>users</w:t>
      </w:r>
      <w:proofErr w:type="spellEnd"/>
      <w:r w:rsidRPr="00833050">
        <w:rPr>
          <w:rFonts w:ascii="Times New Roman" w:hAnsi="Times New Roman"/>
          <w:sz w:val="24"/>
        </w:rPr>
        <w:t xml:space="preserve"> to </w:t>
      </w:r>
      <w:proofErr w:type="spellStart"/>
      <w:r w:rsidRPr="00833050">
        <w:rPr>
          <w:rFonts w:ascii="Times New Roman" w:hAnsi="Times New Roman"/>
          <w:sz w:val="24"/>
        </w:rPr>
        <w:t>contribute</w:t>
      </w:r>
      <w:proofErr w:type="spellEnd"/>
      <w:r w:rsidRPr="00833050">
        <w:rPr>
          <w:rFonts w:ascii="Times New Roman" w:hAnsi="Times New Roman"/>
          <w:sz w:val="24"/>
        </w:rPr>
        <w:t xml:space="preserve"> to </w:t>
      </w:r>
      <w:proofErr w:type="spellStart"/>
      <w:r w:rsidRPr="00833050">
        <w:rPr>
          <w:rFonts w:ascii="Times New Roman" w:hAnsi="Times New Roman"/>
          <w:sz w:val="24"/>
        </w:rPr>
        <w:t>developing</w:t>
      </w:r>
      <w:proofErr w:type="spellEnd"/>
      <w:r w:rsidRPr="00833050">
        <w:rPr>
          <w:rFonts w:ascii="Times New Roman" w:hAnsi="Times New Roman"/>
          <w:sz w:val="24"/>
        </w:rPr>
        <w:t xml:space="preserve">, </w:t>
      </w:r>
      <w:proofErr w:type="spellStart"/>
      <w:r w:rsidRPr="00833050">
        <w:rPr>
          <w:rFonts w:ascii="Times New Roman" w:hAnsi="Times New Roman"/>
          <w:sz w:val="24"/>
        </w:rPr>
        <w:t>collaborating</w:t>
      </w:r>
      <w:proofErr w:type="spellEnd"/>
      <w:r w:rsidRPr="00833050">
        <w:rPr>
          <w:rFonts w:ascii="Times New Roman" w:hAnsi="Times New Roman"/>
          <w:sz w:val="24"/>
        </w:rPr>
        <w:t xml:space="preserve">, </w:t>
      </w:r>
      <w:proofErr w:type="spellStart"/>
      <w:r w:rsidRPr="00833050">
        <w:rPr>
          <w:rFonts w:ascii="Times New Roman" w:hAnsi="Times New Roman"/>
          <w:sz w:val="24"/>
        </w:rPr>
        <w:t>customizing</w:t>
      </w:r>
      <w:proofErr w:type="spellEnd"/>
      <w:r w:rsidRPr="00833050">
        <w:rPr>
          <w:rFonts w:ascii="Times New Roman" w:hAnsi="Times New Roman"/>
          <w:sz w:val="24"/>
        </w:rPr>
        <w:t xml:space="preserve">, rating and </w:t>
      </w:r>
      <w:proofErr w:type="spellStart"/>
      <w:r w:rsidRPr="00833050">
        <w:rPr>
          <w:rFonts w:ascii="Times New Roman" w:hAnsi="Times New Roman"/>
          <w:sz w:val="24"/>
        </w:rPr>
        <w:t>distributing</w:t>
      </w:r>
      <w:proofErr w:type="spellEnd"/>
      <w:r w:rsidRPr="00833050">
        <w:rPr>
          <w:rFonts w:ascii="Times New Roman" w:hAnsi="Times New Roman"/>
          <w:sz w:val="24"/>
        </w:rPr>
        <w:t xml:space="preserve"> internet content. </w:t>
      </w:r>
      <w:proofErr w:type="spellStart"/>
      <w:r w:rsidRPr="00833050">
        <w:rPr>
          <w:rFonts w:ascii="Times New Roman" w:hAnsi="Times New Roman"/>
          <w:sz w:val="24"/>
        </w:rPr>
        <w:t>Their</w:t>
      </w:r>
      <w:proofErr w:type="spellEnd"/>
      <w:r w:rsidRPr="00833050">
        <w:rPr>
          <w:rFonts w:ascii="Times New Roman" w:hAnsi="Times New Roman"/>
          <w:sz w:val="24"/>
        </w:rPr>
        <w:t xml:space="preserve"> design </w:t>
      </w:r>
      <w:proofErr w:type="spellStart"/>
      <w:r w:rsidRPr="00833050">
        <w:rPr>
          <w:rFonts w:ascii="Times New Roman" w:hAnsi="Times New Roman"/>
          <w:sz w:val="24"/>
        </w:rPr>
        <w:t>aims</w:t>
      </w:r>
      <w:proofErr w:type="spellEnd"/>
      <w:r w:rsidRPr="00833050">
        <w:rPr>
          <w:rFonts w:ascii="Times New Roman" w:hAnsi="Times New Roman"/>
          <w:sz w:val="24"/>
        </w:rPr>
        <w:t xml:space="preserve"> </w:t>
      </w:r>
      <w:proofErr w:type="spellStart"/>
      <w:r w:rsidRPr="00833050">
        <w:rPr>
          <w:rFonts w:ascii="Times New Roman" w:hAnsi="Times New Roman"/>
          <w:sz w:val="24"/>
        </w:rPr>
        <w:t>at</w:t>
      </w:r>
      <w:proofErr w:type="spellEnd"/>
      <w:r w:rsidRPr="00833050">
        <w:rPr>
          <w:rFonts w:ascii="Times New Roman" w:hAnsi="Times New Roman"/>
          <w:sz w:val="24"/>
        </w:rPr>
        <w:t xml:space="preserve"> </w:t>
      </w:r>
      <w:proofErr w:type="spellStart"/>
      <w:r w:rsidRPr="00833050">
        <w:rPr>
          <w:rFonts w:ascii="Times New Roman" w:hAnsi="Times New Roman"/>
          <w:sz w:val="24"/>
        </w:rPr>
        <w:t>facilitating</w:t>
      </w:r>
      <w:proofErr w:type="spellEnd"/>
      <w:r w:rsidRPr="00833050">
        <w:rPr>
          <w:rFonts w:ascii="Times New Roman" w:hAnsi="Times New Roman"/>
          <w:sz w:val="24"/>
        </w:rPr>
        <w:t xml:space="preserve"> the constitution of networks </w:t>
      </w:r>
      <w:proofErr w:type="spellStart"/>
      <w:r w:rsidRPr="00833050">
        <w:rPr>
          <w:rFonts w:ascii="Times New Roman" w:hAnsi="Times New Roman"/>
          <w:sz w:val="24"/>
        </w:rPr>
        <w:t>amongst</w:t>
      </w:r>
      <w:proofErr w:type="spellEnd"/>
      <w:r w:rsidRPr="00833050">
        <w:rPr>
          <w:rFonts w:ascii="Times New Roman" w:hAnsi="Times New Roman"/>
          <w:sz w:val="24"/>
        </w:rPr>
        <w:t xml:space="preserve"> </w:t>
      </w:r>
      <w:proofErr w:type="spellStart"/>
      <w:r w:rsidRPr="00833050">
        <w:rPr>
          <w:rFonts w:ascii="Times New Roman" w:hAnsi="Times New Roman"/>
          <w:sz w:val="24"/>
        </w:rPr>
        <w:t>users</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Swarming</w:t>
      </w:r>
      <w:proofErr w:type="spellEnd"/>
      <w:r w:rsidRPr="00833050">
        <w:rPr>
          <w:rFonts w:ascii="Times New Roman" w:hAnsi="Times New Roman"/>
          <w:sz w:val="24"/>
        </w:rPr>
        <w:t xml:space="preserve">: offensive </w:t>
      </w:r>
      <w:proofErr w:type="spellStart"/>
      <w:r w:rsidRPr="00833050">
        <w:rPr>
          <w:rFonts w:ascii="Times New Roman" w:hAnsi="Times New Roman"/>
          <w:sz w:val="24"/>
        </w:rPr>
        <w:t>strategy</w:t>
      </w:r>
      <w:proofErr w:type="spellEnd"/>
      <w:r w:rsidRPr="00833050">
        <w:rPr>
          <w:rFonts w:ascii="Times New Roman" w:hAnsi="Times New Roman"/>
          <w:sz w:val="24"/>
        </w:rPr>
        <w:t xml:space="preserve"> and </w:t>
      </w:r>
      <w:proofErr w:type="spellStart"/>
      <w:r w:rsidRPr="00833050">
        <w:rPr>
          <w:rFonts w:ascii="Times New Roman" w:hAnsi="Times New Roman"/>
          <w:sz w:val="24"/>
        </w:rPr>
        <w:t>military</w:t>
      </w:r>
      <w:proofErr w:type="spellEnd"/>
      <w:r w:rsidRPr="00833050">
        <w:rPr>
          <w:rFonts w:ascii="Times New Roman" w:hAnsi="Times New Roman"/>
          <w:sz w:val="24"/>
        </w:rPr>
        <w:t xml:space="preserve"> doctrine </w:t>
      </w:r>
      <w:proofErr w:type="spellStart"/>
      <w:r w:rsidRPr="00833050">
        <w:rPr>
          <w:rFonts w:ascii="Times New Roman" w:hAnsi="Times New Roman"/>
          <w:sz w:val="24"/>
        </w:rPr>
        <w:t>aimed</w:t>
      </w:r>
      <w:proofErr w:type="spellEnd"/>
      <w:r w:rsidRPr="00833050">
        <w:rPr>
          <w:rFonts w:ascii="Times New Roman" w:hAnsi="Times New Roman"/>
          <w:sz w:val="24"/>
        </w:rPr>
        <w:t xml:space="preserve"> </w:t>
      </w:r>
      <w:proofErr w:type="spellStart"/>
      <w:r w:rsidRPr="00833050">
        <w:rPr>
          <w:rFonts w:ascii="Times New Roman" w:hAnsi="Times New Roman"/>
          <w:sz w:val="24"/>
        </w:rPr>
        <w:t>at</w:t>
      </w:r>
      <w:proofErr w:type="spellEnd"/>
      <w:r w:rsidRPr="00833050">
        <w:rPr>
          <w:rFonts w:ascii="Times New Roman" w:hAnsi="Times New Roman"/>
          <w:sz w:val="24"/>
        </w:rPr>
        <w:t xml:space="preserve"> </w:t>
      </w:r>
      <w:proofErr w:type="spellStart"/>
      <w:r w:rsidRPr="00833050">
        <w:rPr>
          <w:rFonts w:ascii="Times New Roman" w:hAnsi="Times New Roman"/>
          <w:sz w:val="24"/>
        </w:rPr>
        <w:t>overrunning</w:t>
      </w:r>
      <w:proofErr w:type="spellEnd"/>
      <w:r w:rsidRPr="00833050">
        <w:rPr>
          <w:rFonts w:ascii="Times New Roman" w:hAnsi="Times New Roman"/>
          <w:sz w:val="24"/>
        </w:rPr>
        <w:t xml:space="preserve"> the </w:t>
      </w:r>
      <w:proofErr w:type="spellStart"/>
      <w:r w:rsidRPr="00833050">
        <w:rPr>
          <w:rFonts w:ascii="Times New Roman" w:hAnsi="Times New Roman"/>
          <w:sz w:val="24"/>
        </w:rPr>
        <w:t>adversary’s</w:t>
      </w:r>
      <w:proofErr w:type="spellEnd"/>
      <w:r w:rsidRPr="00833050">
        <w:rPr>
          <w:rFonts w:ascii="Times New Roman" w:hAnsi="Times New Roman"/>
          <w:sz w:val="24"/>
        </w:rPr>
        <w:t xml:space="preserve"> </w:t>
      </w:r>
      <w:proofErr w:type="spellStart"/>
      <w:r w:rsidRPr="00833050">
        <w:rPr>
          <w:rFonts w:ascii="Times New Roman" w:hAnsi="Times New Roman"/>
          <w:sz w:val="24"/>
        </w:rPr>
        <w:t>defenses</w:t>
      </w:r>
      <w:proofErr w:type="spellEnd"/>
      <w:r w:rsidRPr="00833050">
        <w:rPr>
          <w:rFonts w:ascii="Times New Roman" w:hAnsi="Times New Roman"/>
          <w:sz w:val="24"/>
        </w:rPr>
        <w:t xml:space="preserve"> </w:t>
      </w:r>
      <w:proofErr w:type="spellStart"/>
      <w:r w:rsidRPr="00833050">
        <w:rPr>
          <w:rFonts w:ascii="Times New Roman" w:hAnsi="Times New Roman"/>
          <w:sz w:val="24"/>
        </w:rPr>
        <w:t>t</w:t>
      </w:r>
      <w:r>
        <w:rPr>
          <w:rFonts w:ascii="Times New Roman" w:hAnsi="Times New Roman"/>
          <w:sz w:val="24"/>
        </w:rPr>
        <w:t>h</w:t>
      </w:r>
      <w:r w:rsidRPr="00833050">
        <w:rPr>
          <w:rFonts w:ascii="Times New Roman" w:hAnsi="Times New Roman"/>
          <w:sz w:val="24"/>
        </w:rPr>
        <w:t>rough</w:t>
      </w:r>
      <w:proofErr w:type="spellEnd"/>
      <w:r w:rsidRPr="00833050">
        <w:rPr>
          <w:rFonts w:ascii="Times New Roman" w:hAnsi="Times New Roman"/>
          <w:sz w:val="24"/>
        </w:rPr>
        <w:t xml:space="preserve"> </w:t>
      </w:r>
      <w:proofErr w:type="spellStart"/>
      <w:r w:rsidRPr="00833050">
        <w:rPr>
          <w:rFonts w:ascii="Times New Roman" w:hAnsi="Times New Roman"/>
          <w:sz w:val="24"/>
        </w:rPr>
        <w:t>coordinated</w:t>
      </w:r>
      <w:proofErr w:type="spellEnd"/>
      <w:r w:rsidRPr="00833050">
        <w:rPr>
          <w:rFonts w:ascii="Times New Roman" w:hAnsi="Times New Roman"/>
          <w:sz w:val="24"/>
        </w:rPr>
        <w:t xml:space="preserve"> </w:t>
      </w:r>
      <w:proofErr w:type="spellStart"/>
      <w:r w:rsidRPr="00833050">
        <w:rPr>
          <w:rFonts w:ascii="Times New Roman" w:hAnsi="Times New Roman"/>
          <w:sz w:val="24"/>
        </w:rPr>
        <w:t>attacks</w:t>
      </w:r>
      <w:proofErr w:type="spellEnd"/>
      <w:r w:rsidRPr="00833050">
        <w:rPr>
          <w:rFonts w:ascii="Times New Roman" w:hAnsi="Times New Roman"/>
          <w:sz w:val="24"/>
        </w:rPr>
        <w:t xml:space="preserve"> </w:t>
      </w:r>
      <w:proofErr w:type="spellStart"/>
      <w:r w:rsidRPr="00833050">
        <w:rPr>
          <w:rFonts w:ascii="Times New Roman" w:hAnsi="Times New Roman"/>
          <w:sz w:val="24"/>
        </w:rPr>
        <w:t>coming</w:t>
      </w:r>
      <w:proofErr w:type="spellEnd"/>
      <w:r w:rsidRPr="00833050">
        <w:rPr>
          <w:rFonts w:ascii="Times New Roman" w:hAnsi="Times New Roman"/>
          <w:sz w:val="24"/>
        </w:rPr>
        <w:t xml:space="preserve"> </w:t>
      </w:r>
      <w:proofErr w:type="spellStart"/>
      <w:r w:rsidRPr="00833050">
        <w:rPr>
          <w:rFonts w:ascii="Times New Roman" w:hAnsi="Times New Roman"/>
          <w:sz w:val="24"/>
        </w:rPr>
        <w:t>from</w:t>
      </w:r>
      <w:proofErr w:type="spellEnd"/>
      <w:r w:rsidRPr="00833050">
        <w:rPr>
          <w:rFonts w:ascii="Times New Roman" w:hAnsi="Times New Roman"/>
          <w:sz w:val="24"/>
        </w:rPr>
        <w:t xml:space="preserve"> </w:t>
      </w:r>
      <w:proofErr w:type="spellStart"/>
      <w:r w:rsidRPr="00833050">
        <w:rPr>
          <w:rFonts w:ascii="Times New Roman" w:hAnsi="Times New Roman"/>
          <w:sz w:val="24"/>
        </w:rPr>
        <w:t>numerous</w:t>
      </w:r>
      <w:proofErr w:type="spellEnd"/>
      <w:r w:rsidRPr="00833050">
        <w:rPr>
          <w:rFonts w:ascii="Times New Roman" w:hAnsi="Times New Roman"/>
          <w:sz w:val="24"/>
        </w:rPr>
        <w:t xml:space="preserve"> directions and locations </w:t>
      </w:r>
      <w:proofErr w:type="spellStart"/>
      <w:r w:rsidRPr="00833050">
        <w:rPr>
          <w:rFonts w:ascii="Times New Roman" w:hAnsi="Times New Roman"/>
          <w:sz w:val="24"/>
        </w:rPr>
        <w:t>simultaneously</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Third-party</w:t>
      </w:r>
      <w:proofErr w:type="spellEnd"/>
      <w:r w:rsidRPr="00833050">
        <w:rPr>
          <w:rFonts w:ascii="Times New Roman" w:hAnsi="Times New Roman"/>
          <w:sz w:val="24"/>
        </w:rPr>
        <w:t xml:space="preserve"> marketing: the use of social media, internet </w:t>
      </w:r>
      <w:proofErr w:type="spellStart"/>
      <w:r w:rsidRPr="00833050">
        <w:rPr>
          <w:rFonts w:ascii="Times New Roman" w:hAnsi="Times New Roman"/>
          <w:sz w:val="24"/>
        </w:rPr>
        <w:t>technology</w:t>
      </w:r>
      <w:proofErr w:type="spellEnd"/>
      <w:r w:rsidRPr="00833050">
        <w:rPr>
          <w:rFonts w:ascii="Times New Roman" w:hAnsi="Times New Roman"/>
          <w:sz w:val="24"/>
        </w:rPr>
        <w:t xml:space="preserve"> and </w:t>
      </w:r>
      <w:proofErr w:type="spellStart"/>
      <w:r w:rsidRPr="00833050">
        <w:rPr>
          <w:rFonts w:ascii="Times New Roman" w:hAnsi="Times New Roman"/>
          <w:sz w:val="24"/>
        </w:rPr>
        <w:t>websites</w:t>
      </w:r>
      <w:proofErr w:type="spellEnd"/>
      <w:r w:rsidRPr="00833050">
        <w:rPr>
          <w:rFonts w:ascii="Times New Roman" w:hAnsi="Times New Roman"/>
          <w:sz w:val="24"/>
        </w:rPr>
        <w:t xml:space="preserve"> by </w:t>
      </w:r>
      <w:proofErr w:type="spellStart"/>
      <w:r w:rsidRPr="00833050">
        <w:rPr>
          <w:rFonts w:ascii="Times New Roman" w:hAnsi="Times New Roman"/>
          <w:sz w:val="24"/>
        </w:rPr>
        <w:t>companies</w:t>
      </w:r>
      <w:proofErr w:type="spellEnd"/>
      <w:r w:rsidRPr="00833050">
        <w:rPr>
          <w:rFonts w:ascii="Times New Roman" w:hAnsi="Times New Roman"/>
          <w:sz w:val="24"/>
        </w:rPr>
        <w:t xml:space="preserve"> and entrepreneurs to </w:t>
      </w:r>
      <w:proofErr w:type="spellStart"/>
      <w:r w:rsidRPr="00833050">
        <w:rPr>
          <w:rFonts w:ascii="Times New Roman" w:hAnsi="Times New Roman"/>
          <w:sz w:val="24"/>
        </w:rPr>
        <w:t>interact</w:t>
      </w:r>
      <w:proofErr w:type="spellEnd"/>
      <w:r w:rsidRPr="00833050">
        <w:rPr>
          <w:rFonts w:ascii="Times New Roman" w:hAnsi="Times New Roman"/>
          <w:sz w:val="24"/>
        </w:rPr>
        <w:t xml:space="preserve"> </w:t>
      </w:r>
      <w:proofErr w:type="spellStart"/>
      <w:r w:rsidRPr="00833050">
        <w:rPr>
          <w:rFonts w:ascii="Times New Roman" w:hAnsi="Times New Roman"/>
          <w:sz w:val="24"/>
        </w:rPr>
        <w:t>with</w:t>
      </w:r>
      <w:proofErr w:type="spellEnd"/>
      <w:r w:rsidRPr="00833050">
        <w:rPr>
          <w:rFonts w:ascii="Times New Roman" w:hAnsi="Times New Roman"/>
          <w:sz w:val="24"/>
        </w:rPr>
        <w:t xml:space="preserve">, </w:t>
      </w:r>
      <w:proofErr w:type="spellStart"/>
      <w:r w:rsidRPr="00833050">
        <w:rPr>
          <w:rFonts w:ascii="Times New Roman" w:hAnsi="Times New Roman"/>
          <w:sz w:val="24"/>
        </w:rPr>
        <w:t>gather</w:t>
      </w:r>
      <w:proofErr w:type="spellEnd"/>
      <w:r w:rsidRPr="00833050">
        <w:rPr>
          <w:rFonts w:ascii="Times New Roman" w:hAnsi="Times New Roman"/>
          <w:sz w:val="24"/>
        </w:rPr>
        <w:t xml:space="preserve"> information </w:t>
      </w:r>
      <w:proofErr w:type="spellStart"/>
      <w:r w:rsidRPr="00833050">
        <w:rPr>
          <w:rFonts w:ascii="Times New Roman" w:hAnsi="Times New Roman"/>
          <w:sz w:val="24"/>
        </w:rPr>
        <w:t>from</w:t>
      </w:r>
      <w:proofErr w:type="spellEnd"/>
      <w:r w:rsidRPr="00833050">
        <w:rPr>
          <w:rFonts w:ascii="Times New Roman" w:hAnsi="Times New Roman"/>
          <w:sz w:val="24"/>
        </w:rPr>
        <w:t xml:space="preserve">, and </w:t>
      </w:r>
      <w:proofErr w:type="spellStart"/>
      <w:r w:rsidRPr="00833050">
        <w:rPr>
          <w:rFonts w:ascii="Times New Roman" w:hAnsi="Times New Roman"/>
          <w:sz w:val="24"/>
        </w:rPr>
        <w:t>obtain</w:t>
      </w:r>
      <w:proofErr w:type="spellEnd"/>
      <w:r w:rsidRPr="00833050">
        <w:rPr>
          <w:rFonts w:ascii="Times New Roman" w:hAnsi="Times New Roman"/>
          <w:sz w:val="24"/>
        </w:rPr>
        <w:t xml:space="preserve"> feedback </w:t>
      </w:r>
      <w:proofErr w:type="spellStart"/>
      <w:r w:rsidRPr="00833050">
        <w:rPr>
          <w:rFonts w:ascii="Times New Roman" w:hAnsi="Times New Roman"/>
          <w:sz w:val="24"/>
        </w:rPr>
        <w:t>from</w:t>
      </w:r>
      <w:proofErr w:type="spellEnd"/>
      <w:r w:rsidRPr="00833050">
        <w:rPr>
          <w:rFonts w:ascii="Times New Roman" w:hAnsi="Times New Roman"/>
          <w:sz w:val="24"/>
        </w:rPr>
        <w:t xml:space="preserve"> </w:t>
      </w:r>
      <w:proofErr w:type="spellStart"/>
      <w:r w:rsidRPr="00833050">
        <w:rPr>
          <w:rFonts w:ascii="Times New Roman" w:hAnsi="Times New Roman"/>
          <w:sz w:val="24"/>
        </w:rPr>
        <w:t>targeted</w:t>
      </w:r>
      <w:proofErr w:type="spellEnd"/>
      <w:r w:rsidRPr="00833050">
        <w:rPr>
          <w:rFonts w:ascii="Times New Roman" w:hAnsi="Times New Roman"/>
          <w:sz w:val="24"/>
        </w:rPr>
        <w:t xml:space="preserve"> </w:t>
      </w:r>
      <w:proofErr w:type="spellStart"/>
      <w:r w:rsidRPr="00833050">
        <w:rPr>
          <w:rFonts w:ascii="Times New Roman" w:hAnsi="Times New Roman"/>
          <w:sz w:val="24"/>
        </w:rPr>
        <w:t>customers</w:t>
      </w:r>
      <w:proofErr w:type="spellEnd"/>
      <w:r w:rsidRPr="00833050">
        <w:rPr>
          <w:rFonts w:ascii="Times New Roman" w:hAnsi="Times New Roman"/>
          <w:sz w:val="24"/>
        </w:rPr>
        <w:t xml:space="preserve">, groups and </w:t>
      </w:r>
      <w:proofErr w:type="spellStart"/>
      <w:r w:rsidRPr="00833050">
        <w:rPr>
          <w:rFonts w:ascii="Times New Roman" w:hAnsi="Times New Roman"/>
          <w:sz w:val="24"/>
        </w:rPr>
        <w:t>individuals</w:t>
      </w:r>
      <w:proofErr w:type="spellEnd"/>
      <w:r w:rsidRPr="00833050">
        <w:rPr>
          <w:rFonts w:ascii="Times New Roman" w:hAnsi="Times New Roman"/>
          <w:sz w:val="24"/>
        </w:rPr>
        <w:t xml:space="preserve">.  </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sidRPr="00833050">
        <w:rPr>
          <w:rFonts w:ascii="Times New Roman" w:hAnsi="Times New Roman"/>
          <w:sz w:val="24"/>
        </w:rPr>
        <w:t>WikiLeaks</w:t>
      </w:r>
      <w:proofErr w:type="spellEnd"/>
      <w:r w:rsidRPr="00833050">
        <w:rPr>
          <w:rFonts w:ascii="Times New Roman" w:hAnsi="Times New Roman"/>
          <w:sz w:val="24"/>
        </w:rPr>
        <w:t xml:space="preserve">: </w:t>
      </w:r>
      <w:proofErr w:type="spellStart"/>
      <w:r w:rsidRPr="00833050">
        <w:rPr>
          <w:rFonts w:ascii="Times New Roman" w:hAnsi="Times New Roman"/>
          <w:sz w:val="24"/>
        </w:rPr>
        <w:t>non-profit</w:t>
      </w:r>
      <w:proofErr w:type="spellEnd"/>
      <w:r w:rsidRPr="00833050">
        <w:rPr>
          <w:rFonts w:ascii="Times New Roman" w:hAnsi="Times New Roman"/>
          <w:sz w:val="24"/>
        </w:rPr>
        <w:t xml:space="preserve"> </w:t>
      </w:r>
      <w:proofErr w:type="spellStart"/>
      <w:r w:rsidRPr="00833050">
        <w:rPr>
          <w:rFonts w:ascii="Times New Roman" w:hAnsi="Times New Roman"/>
          <w:sz w:val="24"/>
        </w:rPr>
        <w:t>organization</w:t>
      </w:r>
      <w:proofErr w:type="spellEnd"/>
      <w:r w:rsidRPr="00833050">
        <w:rPr>
          <w:rFonts w:ascii="Times New Roman" w:hAnsi="Times New Roman"/>
          <w:sz w:val="24"/>
        </w:rPr>
        <w:t xml:space="preserve"> </w:t>
      </w:r>
      <w:proofErr w:type="spellStart"/>
      <w:r w:rsidRPr="00833050">
        <w:rPr>
          <w:rFonts w:ascii="Times New Roman" w:hAnsi="Times New Roman"/>
          <w:sz w:val="24"/>
        </w:rPr>
        <w:t>wh</w:t>
      </w:r>
      <w:r>
        <w:rPr>
          <w:rFonts w:ascii="Times New Roman" w:hAnsi="Times New Roman"/>
          <w:sz w:val="24"/>
        </w:rPr>
        <w:t>ose</w:t>
      </w:r>
      <w:proofErr w:type="spellEnd"/>
      <w:r>
        <w:rPr>
          <w:rFonts w:ascii="Times New Roman" w:hAnsi="Times New Roman"/>
          <w:sz w:val="24"/>
        </w:rPr>
        <w:t xml:space="preserve"> </w:t>
      </w:r>
      <w:proofErr w:type="spellStart"/>
      <w:r>
        <w:rPr>
          <w:rFonts w:ascii="Times New Roman" w:hAnsi="Times New Roman"/>
          <w:sz w:val="24"/>
        </w:rPr>
        <w:t>primary</w:t>
      </w:r>
      <w:proofErr w:type="spellEnd"/>
      <w:r w:rsidRPr="00833050">
        <w:rPr>
          <w:rFonts w:ascii="Times New Roman" w:hAnsi="Times New Roman"/>
          <w:sz w:val="24"/>
        </w:rPr>
        <w:t xml:space="preserve"> </w:t>
      </w:r>
      <w:proofErr w:type="spellStart"/>
      <w:r w:rsidRPr="00833050">
        <w:rPr>
          <w:rFonts w:ascii="Times New Roman" w:hAnsi="Times New Roman"/>
          <w:sz w:val="24"/>
        </w:rPr>
        <w:t>activity</w:t>
      </w:r>
      <w:proofErr w:type="spellEnd"/>
      <w:r w:rsidRPr="00833050">
        <w:rPr>
          <w:rFonts w:ascii="Times New Roman" w:hAnsi="Times New Roman"/>
          <w:sz w:val="24"/>
        </w:rPr>
        <w:t xml:space="preserve"> </w:t>
      </w:r>
      <w:proofErr w:type="spellStart"/>
      <w:r w:rsidRPr="00833050">
        <w:rPr>
          <w:rFonts w:ascii="Times New Roman" w:hAnsi="Times New Roman"/>
          <w:sz w:val="24"/>
        </w:rPr>
        <w:t>rest</w:t>
      </w:r>
      <w:r>
        <w:rPr>
          <w:rFonts w:ascii="Times New Roman" w:hAnsi="Times New Roman"/>
          <w:sz w:val="24"/>
        </w:rPr>
        <w:t>s</w:t>
      </w:r>
      <w:proofErr w:type="spellEnd"/>
      <w:r w:rsidRPr="00833050">
        <w:rPr>
          <w:rFonts w:ascii="Times New Roman" w:hAnsi="Times New Roman"/>
          <w:sz w:val="24"/>
        </w:rPr>
        <w:t xml:space="preserve"> in the online publication of </w:t>
      </w:r>
      <w:proofErr w:type="spellStart"/>
      <w:r w:rsidRPr="00833050">
        <w:rPr>
          <w:rFonts w:ascii="Times New Roman" w:hAnsi="Times New Roman"/>
          <w:sz w:val="24"/>
        </w:rPr>
        <w:t>classified</w:t>
      </w:r>
      <w:proofErr w:type="spellEnd"/>
      <w:r w:rsidRPr="00833050">
        <w:rPr>
          <w:rFonts w:ascii="Times New Roman" w:hAnsi="Times New Roman"/>
          <w:sz w:val="24"/>
        </w:rPr>
        <w:t xml:space="preserve">, </w:t>
      </w:r>
      <w:proofErr w:type="spellStart"/>
      <w:r w:rsidRPr="00833050">
        <w:rPr>
          <w:rFonts w:ascii="Times New Roman" w:hAnsi="Times New Roman"/>
          <w:sz w:val="24"/>
        </w:rPr>
        <w:t>leaked</w:t>
      </w:r>
      <w:proofErr w:type="spellEnd"/>
      <w:r w:rsidRPr="00833050">
        <w:rPr>
          <w:rFonts w:ascii="Times New Roman" w:hAnsi="Times New Roman"/>
          <w:sz w:val="24"/>
        </w:rPr>
        <w:t xml:space="preserve"> and secret information. </w:t>
      </w:r>
      <w:proofErr w:type="spellStart"/>
      <w:r w:rsidRPr="00833050">
        <w:rPr>
          <w:rFonts w:ascii="Times New Roman" w:hAnsi="Times New Roman"/>
          <w:sz w:val="24"/>
        </w:rPr>
        <w:t>Officially</w:t>
      </w:r>
      <w:proofErr w:type="spellEnd"/>
      <w:r w:rsidRPr="00833050">
        <w:rPr>
          <w:rFonts w:ascii="Times New Roman" w:hAnsi="Times New Roman"/>
          <w:sz w:val="24"/>
        </w:rPr>
        <w:t xml:space="preserve"> </w:t>
      </w:r>
      <w:proofErr w:type="spellStart"/>
      <w:r w:rsidRPr="00833050">
        <w:rPr>
          <w:rFonts w:ascii="Times New Roman" w:hAnsi="Times New Roman"/>
          <w:sz w:val="24"/>
        </w:rPr>
        <w:t>launched</w:t>
      </w:r>
      <w:proofErr w:type="spellEnd"/>
      <w:r w:rsidRPr="00833050">
        <w:rPr>
          <w:rFonts w:ascii="Times New Roman" w:hAnsi="Times New Roman"/>
          <w:sz w:val="24"/>
        </w:rPr>
        <w:t xml:space="preserve"> in 2007 as </w:t>
      </w:r>
      <w:r>
        <w:rPr>
          <w:rFonts w:ascii="Times New Roman" w:hAnsi="Times New Roman"/>
          <w:sz w:val="24"/>
        </w:rPr>
        <w:t xml:space="preserve">a </w:t>
      </w:r>
      <w:proofErr w:type="spellStart"/>
      <w:r w:rsidRPr="00833050">
        <w:rPr>
          <w:rFonts w:ascii="Times New Roman" w:hAnsi="Times New Roman"/>
          <w:sz w:val="24"/>
        </w:rPr>
        <w:t>project</w:t>
      </w:r>
      <w:proofErr w:type="spellEnd"/>
      <w:r w:rsidRPr="00833050">
        <w:rPr>
          <w:rFonts w:ascii="Times New Roman" w:hAnsi="Times New Roman"/>
          <w:sz w:val="24"/>
        </w:rPr>
        <w:t xml:space="preserve"> of the </w:t>
      </w:r>
      <w:proofErr w:type="spellStart"/>
      <w:r w:rsidRPr="00833050">
        <w:rPr>
          <w:rFonts w:ascii="Times New Roman" w:hAnsi="Times New Roman"/>
          <w:sz w:val="24"/>
        </w:rPr>
        <w:t>Sunshine</w:t>
      </w:r>
      <w:proofErr w:type="spellEnd"/>
      <w:r w:rsidRPr="00833050">
        <w:rPr>
          <w:rFonts w:ascii="Times New Roman" w:hAnsi="Times New Roman"/>
          <w:sz w:val="24"/>
        </w:rPr>
        <w:t xml:space="preserve"> </w:t>
      </w:r>
      <w:proofErr w:type="spellStart"/>
      <w:r w:rsidRPr="00833050">
        <w:rPr>
          <w:rFonts w:ascii="Times New Roman" w:hAnsi="Times New Roman"/>
          <w:sz w:val="24"/>
        </w:rPr>
        <w:t>Press</w:t>
      </w:r>
      <w:proofErr w:type="spellEnd"/>
      <w:r w:rsidRPr="00833050">
        <w:rPr>
          <w:rFonts w:ascii="Times New Roman" w:hAnsi="Times New Roman"/>
          <w:sz w:val="24"/>
        </w:rPr>
        <w:t xml:space="preserve">, </w:t>
      </w:r>
      <w:proofErr w:type="spellStart"/>
      <w:r w:rsidRPr="00833050">
        <w:rPr>
          <w:rFonts w:ascii="Times New Roman" w:hAnsi="Times New Roman"/>
          <w:sz w:val="24"/>
        </w:rPr>
        <w:t>WikiLeaks</w:t>
      </w:r>
      <w:proofErr w:type="spellEnd"/>
      <w:r w:rsidRPr="00833050">
        <w:rPr>
          <w:rFonts w:ascii="Times New Roman" w:hAnsi="Times New Roman"/>
          <w:sz w:val="24"/>
        </w:rPr>
        <w:t xml:space="preserve"> relies </w:t>
      </w:r>
      <w:proofErr w:type="spellStart"/>
      <w:r w:rsidRPr="00833050">
        <w:rPr>
          <w:rFonts w:ascii="Times New Roman" w:hAnsi="Times New Roman"/>
          <w:sz w:val="24"/>
        </w:rPr>
        <w:t>mostly</w:t>
      </w:r>
      <w:proofErr w:type="spellEnd"/>
      <w:r w:rsidRPr="00833050">
        <w:rPr>
          <w:rFonts w:ascii="Times New Roman" w:hAnsi="Times New Roman"/>
          <w:sz w:val="24"/>
        </w:rPr>
        <w:t xml:space="preserve"> on </w:t>
      </w:r>
      <w:proofErr w:type="spellStart"/>
      <w:r w:rsidRPr="00833050">
        <w:rPr>
          <w:rFonts w:ascii="Times New Roman" w:hAnsi="Times New Roman"/>
          <w:sz w:val="24"/>
        </w:rPr>
        <w:t>anonymous</w:t>
      </w:r>
      <w:proofErr w:type="spellEnd"/>
      <w:r w:rsidRPr="00833050">
        <w:rPr>
          <w:rFonts w:ascii="Times New Roman" w:hAnsi="Times New Roman"/>
          <w:sz w:val="24"/>
        </w:rPr>
        <w:t xml:space="preserve"> sources and </w:t>
      </w:r>
      <w:proofErr w:type="spellStart"/>
      <w:r w:rsidRPr="00833050">
        <w:rPr>
          <w:rFonts w:ascii="Times New Roman" w:hAnsi="Times New Roman"/>
          <w:sz w:val="24"/>
        </w:rPr>
        <w:t>whistleblowers</w:t>
      </w:r>
      <w:proofErr w:type="spellEnd"/>
      <w:r w:rsidRPr="00833050">
        <w:rPr>
          <w:rFonts w:ascii="Times New Roman" w:hAnsi="Times New Roman"/>
          <w:sz w:val="24"/>
        </w:rPr>
        <w:t xml:space="preserve"> for </w:t>
      </w:r>
      <w:proofErr w:type="spellStart"/>
      <w:r w:rsidRPr="00833050">
        <w:rPr>
          <w:rFonts w:ascii="Times New Roman" w:hAnsi="Times New Roman"/>
          <w:sz w:val="24"/>
        </w:rPr>
        <w:t>obtaining</w:t>
      </w:r>
      <w:proofErr w:type="spellEnd"/>
      <w:r w:rsidRPr="00833050">
        <w:rPr>
          <w:rFonts w:ascii="Times New Roman" w:hAnsi="Times New Roman"/>
          <w:sz w:val="24"/>
        </w:rPr>
        <w:t xml:space="preserve"> sensitive information. The </w:t>
      </w:r>
      <w:proofErr w:type="spellStart"/>
      <w:r w:rsidRPr="00833050">
        <w:rPr>
          <w:rFonts w:ascii="Times New Roman" w:hAnsi="Times New Roman"/>
          <w:sz w:val="24"/>
        </w:rPr>
        <w:t>organization</w:t>
      </w:r>
      <w:proofErr w:type="spellEnd"/>
      <w:r w:rsidRPr="00833050">
        <w:rPr>
          <w:rFonts w:ascii="Times New Roman" w:hAnsi="Times New Roman"/>
          <w:sz w:val="24"/>
        </w:rPr>
        <w:t xml:space="preserve"> </w:t>
      </w:r>
      <w:proofErr w:type="spellStart"/>
      <w:r w:rsidRPr="00833050">
        <w:rPr>
          <w:rFonts w:ascii="Times New Roman" w:hAnsi="Times New Roman"/>
          <w:sz w:val="24"/>
        </w:rPr>
        <w:t>is</w:t>
      </w:r>
      <w:proofErr w:type="spellEnd"/>
      <w:r w:rsidRPr="00833050">
        <w:rPr>
          <w:rFonts w:ascii="Times New Roman" w:hAnsi="Times New Roman"/>
          <w:sz w:val="24"/>
        </w:rPr>
        <w:t xml:space="preserve"> </w:t>
      </w:r>
      <w:proofErr w:type="spellStart"/>
      <w:r w:rsidRPr="00833050">
        <w:rPr>
          <w:rFonts w:ascii="Times New Roman" w:hAnsi="Times New Roman"/>
          <w:sz w:val="24"/>
        </w:rPr>
        <w:t>currently</w:t>
      </w:r>
      <w:proofErr w:type="spellEnd"/>
      <w:r w:rsidRPr="00833050">
        <w:rPr>
          <w:rFonts w:ascii="Times New Roman" w:hAnsi="Times New Roman"/>
          <w:sz w:val="24"/>
        </w:rPr>
        <w:t xml:space="preserve"> </w:t>
      </w:r>
      <w:proofErr w:type="spellStart"/>
      <w:r w:rsidRPr="00833050">
        <w:rPr>
          <w:rFonts w:ascii="Times New Roman" w:hAnsi="Times New Roman"/>
          <w:sz w:val="24"/>
        </w:rPr>
        <w:t>headed</w:t>
      </w:r>
      <w:proofErr w:type="spellEnd"/>
      <w:r w:rsidRPr="00833050">
        <w:rPr>
          <w:rFonts w:ascii="Times New Roman" w:hAnsi="Times New Roman"/>
          <w:sz w:val="24"/>
        </w:rPr>
        <w:t xml:space="preserve"> by </w:t>
      </w:r>
      <w:proofErr w:type="spellStart"/>
      <w:r w:rsidRPr="00833050">
        <w:rPr>
          <w:rFonts w:ascii="Times New Roman" w:hAnsi="Times New Roman"/>
          <w:sz w:val="24"/>
        </w:rPr>
        <w:t>controversial</w:t>
      </w:r>
      <w:proofErr w:type="spellEnd"/>
      <w:r w:rsidRPr="00833050">
        <w:rPr>
          <w:rFonts w:ascii="Times New Roman" w:hAnsi="Times New Roman"/>
          <w:sz w:val="24"/>
        </w:rPr>
        <w:t xml:space="preserve"> public figure Julian </w:t>
      </w:r>
      <w:proofErr w:type="spellStart"/>
      <w:r w:rsidRPr="00833050">
        <w:rPr>
          <w:rFonts w:ascii="Times New Roman" w:hAnsi="Times New Roman"/>
          <w:sz w:val="24"/>
        </w:rPr>
        <w:t>Assange</w:t>
      </w:r>
      <w:proofErr w:type="spellEnd"/>
      <w:r w:rsidRPr="00833050">
        <w:rPr>
          <w:rFonts w:ascii="Times New Roman" w:hAnsi="Times New Roman"/>
          <w:sz w:val="24"/>
        </w:rPr>
        <w:t xml:space="preserve">.       </w:t>
      </w:r>
      <w:r>
        <w:rPr>
          <w:rFonts w:ascii="Times New Roman" w:hAnsi="Times New Roman"/>
          <w:sz w:val="24"/>
        </w:rPr>
        <w:br/>
      </w:r>
    </w:p>
    <w:p w:rsidR="006107F1" w:rsidRDefault="006107F1" w:rsidP="006107F1">
      <w:pPr>
        <w:pStyle w:val="PlainText"/>
        <w:rPr>
          <w:rFonts w:ascii="Times New Roman" w:hAnsi="Times New Roman"/>
          <w:sz w:val="24"/>
        </w:rPr>
      </w:pPr>
      <w:r>
        <w:rPr>
          <w:rFonts w:ascii="Times New Roman" w:hAnsi="Times New Roman"/>
          <w:sz w:val="24"/>
        </w:rPr>
        <w:br w:type="page"/>
      </w:r>
      <w:proofErr w:type="spellStart"/>
      <w:r>
        <w:rPr>
          <w:rFonts w:ascii="Times New Roman" w:hAnsi="Times New Roman"/>
          <w:sz w:val="24"/>
        </w:rPr>
        <w:t>Websites</w:t>
      </w:r>
      <w:proofErr w:type="spellEnd"/>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Pr>
          <w:rFonts w:ascii="Times New Roman" w:hAnsi="Times New Roman"/>
          <w:sz w:val="24"/>
        </w:rPr>
        <w:t>Electronic</w:t>
      </w:r>
      <w:proofErr w:type="spellEnd"/>
      <w:r>
        <w:rPr>
          <w:rFonts w:ascii="Times New Roman" w:hAnsi="Times New Roman"/>
          <w:sz w:val="24"/>
        </w:rPr>
        <w:t xml:space="preserve"> </w:t>
      </w:r>
      <w:proofErr w:type="spellStart"/>
      <w:r>
        <w:rPr>
          <w:rFonts w:ascii="Times New Roman" w:hAnsi="Times New Roman"/>
          <w:sz w:val="24"/>
        </w:rPr>
        <w:t>Frontier</w:t>
      </w:r>
      <w:proofErr w:type="spellEnd"/>
      <w:r>
        <w:rPr>
          <w:rFonts w:ascii="Times New Roman" w:hAnsi="Times New Roman"/>
          <w:sz w:val="24"/>
        </w:rPr>
        <w:t xml:space="preserve"> </w:t>
      </w:r>
      <w:proofErr w:type="spellStart"/>
      <w:r>
        <w:rPr>
          <w:rFonts w:ascii="Times New Roman" w:hAnsi="Times New Roman"/>
          <w:sz w:val="24"/>
        </w:rPr>
        <w:t>Foundation</w:t>
      </w:r>
      <w:proofErr w:type="spellEnd"/>
      <w:r>
        <w:rPr>
          <w:rFonts w:ascii="Times New Roman" w:hAnsi="Times New Roman"/>
          <w:sz w:val="24"/>
        </w:rPr>
        <w:t xml:space="preserve">  - Social Network Monitoring</w:t>
      </w:r>
    </w:p>
    <w:p w:rsidR="006107F1" w:rsidRDefault="006107F1" w:rsidP="006107F1">
      <w:pPr>
        <w:pStyle w:val="PlainText"/>
        <w:rPr>
          <w:rFonts w:ascii="Times New Roman" w:hAnsi="Times New Roman"/>
          <w:sz w:val="24"/>
        </w:rPr>
      </w:pPr>
      <w:proofErr w:type="spellStart"/>
      <w:proofErr w:type="gramStart"/>
      <w:r w:rsidRPr="00B32E21">
        <w:rPr>
          <w:rFonts w:ascii="Times New Roman" w:hAnsi="Times New Roman"/>
          <w:sz w:val="24"/>
        </w:rPr>
        <w:t>eff.org/foia/social-network-monitoring</w:t>
      </w:r>
      <w:proofErr w:type="spellEnd"/>
      <w:proofErr w:type="gramEnd"/>
    </w:p>
    <w:p w:rsidR="006107F1" w:rsidRDefault="006107F1" w:rsidP="006107F1">
      <w:pPr>
        <w:pStyle w:val="PlainText"/>
        <w:rPr>
          <w:rFonts w:ascii="Times New Roman" w:hAnsi="Times New Roman"/>
          <w:sz w:val="24"/>
        </w:rPr>
      </w:pPr>
    </w:p>
    <w:p w:rsidR="006107F1" w:rsidRPr="00921015" w:rsidRDefault="006107F1" w:rsidP="006107F1">
      <w:pPr>
        <w:pStyle w:val="PlainText"/>
        <w:rPr>
          <w:rFonts w:ascii="Times New Roman" w:hAnsi="Times New Roman"/>
          <w:sz w:val="24"/>
        </w:rPr>
      </w:pPr>
      <w:r w:rsidRPr="00921015">
        <w:rPr>
          <w:rFonts w:ascii="Times New Roman" w:hAnsi="Times New Roman"/>
          <w:sz w:val="24"/>
        </w:rPr>
        <w:t>Independent Media Center</w:t>
      </w:r>
      <w:r w:rsidRPr="00921015">
        <w:rPr>
          <w:rFonts w:ascii="Times New Roman" w:hAnsi="Times New Roman"/>
          <w:sz w:val="24"/>
        </w:rPr>
        <w:br/>
      </w:r>
      <w:proofErr w:type="spellStart"/>
      <w:r w:rsidRPr="00921015">
        <w:rPr>
          <w:rFonts w:ascii="Times New Roman" w:hAnsi="Times New Roman"/>
          <w:sz w:val="24"/>
        </w:rPr>
        <w:t>indymedia.org/en/index.shtml</w:t>
      </w:r>
      <w:proofErr w:type="spellEnd"/>
    </w:p>
    <w:p w:rsidR="006107F1" w:rsidRDefault="006107F1" w:rsidP="006107F1">
      <w:pPr>
        <w:pStyle w:val="PlainText"/>
        <w:rPr>
          <w:rFonts w:ascii="Times New Roman" w:hAnsi="Times New Roman"/>
          <w:sz w:val="24"/>
        </w:rPr>
      </w:pPr>
    </w:p>
    <w:p w:rsidR="006107F1" w:rsidRPr="00921015" w:rsidRDefault="006107F1" w:rsidP="006107F1">
      <w:pPr>
        <w:pStyle w:val="PlainText"/>
        <w:rPr>
          <w:rFonts w:ascii="Times New Roman" w:hAnsi="Times New Roman"/>
          <w:sz w:val="24"/>
        </w:rPr>
      </w:pPr>
      <w:r w:rsidRPr="00921015">
        <w:rPr>
          <w:rFonts w:ascii="Times New Roman" w:hAnsi="Times New Roman"/>
          <w:sz w:val="24"/>
        </w:rPr>
        <w:t xml:space="preserve">International Free and Open Source Science </w:t>
      </w:r>
      <w:proofErr w:type="spellStart"/>
      <w:r w:rsidRPr="00921015">
        <w:rPr>
          <w:rFonts w:ascii="Times New Roman" w:hAnsi="Times New Roman"/>
          <w:sz w:val="24"/>
        </w:rPr>
        <w:t>Foundation</w:t>
      </w:r>
      <w:proofErr w:type="spellEnd"/>
      <w:r w:rsidRPr="00921015">
        <w:rPr>
          <w:rFonts w:ascii="Times New Roman" w:hAnsi="Times New Roman"/>
          <w:sz w:val="24"/>
        </w:rPr>
        <w:br/>
      </w:r>
      <w:hyperlink r:id="rId43" w:history="1">
        <w:r w:rsidRPr="00921015">
          <w:rPr>
            <w:rStyle w:val="Hyperlink"/>
            <w:rFonts w:ascii="Times New Roman" w:hAnsi="Times New Roman"/>
            <w:sz w:val="24"/>
          </w:rPr>
          <w:t>ifossf.org/</w:t>
        </w:r>
      </w:hyperlink>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r>
        <w:rPr>
          <w:rFonts w:ascii="Times New Roman" w:hAnsi="Times New Roman"/>
          <w:sz w:val="24"/>
        </w:rPr>
        <w:t>OpenMedia.ca</w:t>
      </w:r>
      <w:r>
        <w:rPr>
          <w:rFonts w:ascii="Times New Roman" w:hAnsi="Times New Roman"/>
          <w:sz w:val="24"/>
        </w:rPr>
        <w:br/>
        <w:t>openmedia.ca</w:t>
      </w:r>
    </w:p>
    <w:p w:rsidR="006107F1" w:rsidRDefault="006107F1" w:rsidP="006107F1">
      <w:pPr>
        <w:pStyle w:val="PlainText"/>
        <w:rPr>
          <w:rFonts w:ascii="Times New Roman" w:hAnsi="Times New Roman"/>
          <w:sz w:val="24"/>
        </w:rPr>
      </w:pPr>
    </w:p>
    <w:p w:rsidR="006107F1" w:rsidRPr="00921015" w:rsidRDefault="006107F1" w:rsidP="006107F1">
      <w:pPr>
        <w:pStyle w:val="PlainText"/>
        <w:rPr>
          <w:rFonts w:ascii="Times New Roman" w:hAnsi="Times New Roman"/>
          <w:sz w:val="24"/>
        </w:rPr>
      </w:pPr>
      <w:proofErr w:type="spellStart"/>
      <w:r w:rsidRPr="00921015">
        <w:rPr>
          <w:rFonts w:ascii="Times New Roman" w:hAnsi="Times New Roman"/>
          <w:sz w:val="24"/>
        </w:rPr>
        <w:t>Privacy</w:t>
      </w:r>
      <w:proofErr w:type="spellEnd"/>
      <w:r w:rsidRPr="00921015">
        <w:rPr>
          <w:rFonts w:ascii="Times New Roman" w:hAnsi="Times New Roman"/>
          <w:sz w:val="24"/>
        </w:rPr>
        <w:t xml:space="preserve"> International</w:t>
      </w:r>
      <w:r w:rsidRPr="00921015">
        <w:rPr>
          <w:rFonts w:ascii="Times New Roman" w:hAnsi="Times New Roman"/>
          <w:sz w:val="24"/>
        </w:rPr>
        <w:br/>
        <w:t>privacyinternational.org/</w:t>
      </w:r>
    </w:p>
    <w:p w:rsidR="006107F1" w:rsidRDefault="006107F1" w:rsidP="006107F1">
      <w:pPr>
        <w:pStyle w:val="PlainText"/>
        <w:rPr>
          <w:rFonts w:ascii="Times New Roman" w:hAnsi="Times New Roman"/>
          <w:sz w:val="24"/>
        </w:rPr>
      </w:pPr>
    </w:p>
    <w:p w:rsidR="006107F1" w:rsidRPr="00921015" w:rsidRDefault="006107F1" w:rsidP="006107F1">
      <w:pPr>
        <w:pStyle w:val="PlainText"/>
        <w:rPr>
          <w:rFonts w:ascii="Times New Roman" w:hAnsi="Times New Roman"/>
          <w:sz w:val="24"/>
        </w:rPr>
      </w:pPr>
      <w:r w:rsidRPr="00921015">
        <w:rPr>
          <w:rFonts w:ascii="Times New Roman" w:hAnsi="Times New Roman"/>
          <w:sz w:val="24"/>
        </w:rPr>
        <w:t xml:space="preserve">Rabble.ca: Social Justice </w:t>
      </w:r>
      <w:proofErr w:type="spellStart"/>
      <w:r w:rsidRPr="00921015">
        <w:rPr>
          <w:rFonts w:ascii="Times New Roman" w:hAnsi="Times New Roman"/>
          <w:sz w:val="24"/>
        </w:rPr>
        <w:t>Resources</w:t>
      </w:r>
      <w:proofErr w:type="spellEnd"/>
      <w:r w:rsidRPr="00921015">
        <w:rPr>
          <w:rFonts w:ascii="Times New Roman" w:hAnsi="Times New Roman"/>
          <w:sz w:val="24"/>
        </w:rPr>
        <w:br/>
      </w:r>
      <w:hyperlink r:id="rId44" w:history="1">
        <w:proofErr w:type="spellStart"/>
        <w:r w:rsidRPr="00833050">
          <w:rPr>
            <w:rStyle w:val="Hyperlink"/>
            <w:rFonts w:ascii="Times New Roman" w:hAnsi="Times New Roman"/>
            <w:sz w:val="24"/>
          </w:rPr>
          <w:t>rabble.ca/podcasts/channel/social-justice</w:t>
        </w:r>
        <w:proofErr w:type="spellEnd"/>
      </w:hyperlink>
    </w:p>
    <w:p w:rsidR="006107F1" w:rsidRPr="00921015" w:rsidRDefault="006107F1" w:rsidP="006107F1">
      <w:pPr>
        <w:pStyle w:val="PlainText"/>
        <w:rPr>
          <w:rFonts w:ascii="Times New Roman" w:hAnsi="Times New Roman"/>
          <w:sz w:val="24"/>
        </w:rPr>
      </w:pPr>
    </w:p>
    <w:p w:rsidR="006107F1" w:rsidRPr="00A01E51" w:rsidRDefault="006107F1" w:rsidP="006107F1">
      <w:pPr>
        <w:pStyle w:val="PlainText"/>
        <w:rPr>
          <w:rFonts w:ascii="Times New Roman" w:hAnsi="Times New Roman"/>
          <w:sz w:val="24"/>
        </w:rPr>
      </w:pPr>
      <w:r>
        <w:rPr>
          <w:rFonts w:ascii="Times New Roman" w:hAnsi="Times New Roman"/>
          <w:sz w:val="24"/>
        </w:rPr>
        <w:t xml:space="preserve">Surveillance </w:t>
      </w:r>
      <w:proofErr w:type="spellStart"/>
      <w:r>
        <w:rPr>
          <w:rFonts w:ascii="Times New Roman" w:hAnsi="Times New Roman"/>
          <w:sz w:val="24"/>
        </w:rPr>
        <w:t>Studies</w:t>
      </w:r>
      <w:proofErr w:type="spellEnd"/>
      <w:r>
        <w:rPr>
          <w:rFonts w:ascii="Times New Roman" w:hAnsi="Times New Roman"/>
          <w:sz w:val="24"/>
        </w:rPr>
        <w:t xml:space="preserve"> Centre – </w:t>
      </w:r>
      <w:proofErr w:type="spellStart"/>
      <w:r>
        <w:rPr>
          <w:rFonts w:ascii="Times New Roman" w:hAnsi="Times New Roman"/>
          <w:sz w:val="24"/>
        </w:rPr>
        <w:t>Queen’s</w:t>
      </w:r>
      <w:proofErr w:type="spellEnd"/>
      <w:r>
        <w:rPr>
          <w:rFonts w:ascii="Times New Roman" w:hAnsi="Times New Roman"/>
          <w:sz w:val="24"/>
        </w:rPr>
        <w:t xml:space="preserve"> </w:t>
      </w:r>
      <w:proofErr w:type="spellStart"/>
      <w:r>
        <w:rPr>
          <w:rFonts w:ascii="Times New Roman" w:hAnsi="Times New Roman"/>
          <w:sz w:val="24"/>
        </w:rPr>
        <w:t>University</w:t>
      </w:r>
      <w:proofErr w:type="spellEnd"/>
      <w:r>
        <w:rPr>
          <w:rFonts w:ascii="Times New Roman" w:hAnsi="Times New Roman"/>
          <w:sz w:val="24"/>
        </w:rPr>
        <w:br/>
      </w:r>
      <w:hyperlink r:id="rId45" w:history="1">
        <w:r w:rsidRPr="00833050">
          <w:rPr>
            <w:rStyle w:val="Hyperlink"/>
            <w:rFonts w:ascii="Times New Roman" w:hAnsi="Times New Roman"/>
            <w:sz w:val="24"/>
          </w:rPr>
          <w:t>sscqueens.org/</w:t>
        </w:r>
      </w:hyperlink>
    </w:p>
    <w:p w:rsidR="006107F1" w:rsidRDefault="006107F1" w:rsidP="006107F1">
      <w:pPr>
        <w:pStyle w:val="PlainText"/>
        <w:rPr>
          <w:rFonts w:ascii="Times New Roman" w:hAnsi="Times New Roman"/>
          <w:sz w:val="24"/>
        </w:rPr>
      </w:pPr>
    </w:p>
    <w:p w:rsidR="006107F1" w:rsidRPr="00921015" w:rsidRDefault="006107F1" w:rsidP="006107F1">
      <w:pPr>
        <w:pStyle w:val="PlainText"/>
        <w:rPr>
          <w:rFonts w:ascii="Times New Roman" w:hAnsi="Times New Roman"/>
          <w:sz w:val="24"/>
        </w:rPr>
      </w:pPr>
      <w:proofErr w:type="spellStart"/>
      <w:r w:rsidRPr="00921015">
        <w:rPr>
          <w:rFonts w:ascii="Times New Roman" w:hAnsi="Times New Roman"/>
          <w:sz w:val="24"/>
        </w:rPr>
        <w:t>Tactical</w:t>
      </w:r>
      <w:proofErr w:type="spellEnd"/>
      <w:r w:rsidRPr="00921015">
        <w:rPr>
          <w:rFonts w:ascii="Times New Roman" w:hAnsi="Times New Roman"/>
          <w:sz w:val="24"/>
        </w:rPr>
        <w:t xml:space="preserve"> </w:t>
      </w:r>
      <w:proofErr w:type="spellStart"/>
      <w:r w:rsidRPr="00921015">
        <w:rPr>
          <w:rFonts w:ascii="Times New Roman" w:hAnsi="Times New Roman"/>
          <w:sz w:val="24"/>
        </w:rPr>
        <w:t>Technology</w:t>
      </w:r>
      <w:proofErr w:type="spellEnd"/>
      <w:r w:rsidRPr="00921015">
        <w:rPr>
          <w:rFonts w:ascii="Times New Roman" w:hAnsi="Times New Roman"/>
          <w:sz w:val="24"/>
        </w:rPr>
        <w:t xml:space="preserve"> Collective</w:t>
      </w:r>
      <w:r w:rsidRPr="00921015">
        <w:rPr>
          <w:rFonts w:ascii="Times New Roman" w:hAnsi="Times New Roman"/>
          <w:sz w:val="24"/>
        </w:rPr>
        <w:br/>
        <w:t>tacticaltech.org/</w:t>
      </w:r>
    </w:p>
    <w:p w:rsidR="006107F1" w:rsidRPr="00921015"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roofErr w:type="spellStart"/>
      <w:r>
        <w:rPr>
          <w:rFonts w:ascii="Times New Roman" w:hAnsi="Times New Roman"/>
          <w:sz w:val="24"/>
        </w:rPr>
        <w:t>Witness</w:t>
      </w:r>
      <w:proofErr w:type="spellEnd"/>
      <w:r>
        <w:rPr>
          <w:rFonts w:ascii="Times New Roman" w:hAnsi="Times New Roman"/>
          <w:sz w:val="24"/>
        </w:rPr>
        <w:br/>
      </w:r>
      <w:r w:rsidRPr="006636AC">
        <w:rPr>
          <w:rFonts w:ascii="Times New Roman" w:hAnsi="Times New Roman"/>
          <w:sz w:val="24"/>
        </w:rPr>
        <w:t>witness.org/</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r>
        <w:rPr>
          <w:rFonts w:ascii="Times New Roman" w:hAnsi="Times New Roman"/>
          <w:sz w:val="24"/>
        </w:rPr>
        <w:t>World Association for Christian Communication</w:t>
      </w:r>
      <w:r>
        <w:rPr>
          <w:rFonts w:ascii="Times New Roman" w:hAnsi="Times New Roman"/>
          <w:sz w:val="24"/>
        </w:rPr>
        <w:br/>
      </w:r>
      <w:r w:rsidRPr="00181AE9">
        <w:rPr>
          <w:rFonts w:ascii="Times New Roman" w:hAnsi="Times New Roman"/>
          <w:sz w:val="24"/>
        </w:rPr>
        <w:t>waccglobal.org/</w:t>
      </w: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
    <w:p w:rsidR="006107F1" w:rsidRDefault="006107F1" w:rsidP="006107F1">
      <w:pPr>
        <w:pStyle w:val="PlainText"/>
        <w:rPr>
          <w:rFonts w:ascii="Times New Roman" w:hAnsi="Times New Roman"/>
          <w:sz w:val="24"/>
        </w:rPr>
      </w:pPr>
    </w:p>
    <w:p w:rsidR="006107F1" w:rsidRPr="00460716" w:rsidRDefault="006107F1" w:rsidP="006107F1">
      <w:pPr>
        <w:rPr>
          <w:lang w:val="en-US"/>
        </w:rPr>
      </w:pPr>
    </w:p>
    <w:p w:rsidR="006107F1" w:rsidRPr="00460716" w:rsidRDefault="006107F1" w:rsidP="006107F1">
      <w:pPr>
        <w:rPr>
          <w:lang w:val="en-US"/>
        </w:rPr>
      </w:pPr>
    </w:p>
    <w:p w:rsidR="006107F1" w:rsidRPr="00460716" w:rsidRDefault="006107F1" w:rsidP="006107F1">
      <w:pPr>
        <w:numPr>
          <w:ins w:id="6" w:author="xxx xxxxx" w:date="2011-05-02T16:06:00Z"/>
        </w:numPr>
      </w:pPr>
    </w:p>
    <w:p w:rsidR="006107F1" w:rsidRDefault="006107F1" w:rsidP="006107F1"/>
    <w:p w:rsidR="006107F1" w:rsidRDefault="006107F1" w:rsidP="006107F1"/>
    <w:p w:rsidR="00700222" w:rsidRDefault="00B56882"/>
    <w:sectPr w:rsidR="00700222" w:rsidSect="004D4AEF">
      <w:footerReference w:type="even" r:id="rId46"/>
      <w:footerReference w:type="default" r:id="rId47"/>
      <w:pgSz w:w="12240" w:h="15840"/>
      <w:pgMar w:top="1440" w:right="1797" w:bottom="1440" w:left="1797"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6107F1" w:rsidRDefault="006107F1" w:rsidP="006107F1">
      <w:pPr>
        <w:pStyle w:val="EndnoteText"/>
      </w:pPr>
    </w:p>
    <w:p w:rsidR="006107F1" w:rsidRDefault="006107F1" w:rsidP="006107F1">
      <w:pPr>
        <w:pStyle w:val="EndnoteText"/>
        <w:numPr>
          <w:ins w:id="1" w:author="xxx xxxxx" w:date="2011-05-02T16:05:00Z"/>
        </w:num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0C6A" w:rsidRDefault="00B56882" w:rsidP="00135B5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40C6A" w:rsidRDefault="00B56882" w:rsidP="00135B5A">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0C6A" w:rsidRDefault="00B56882" w:rsidP="00135B5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940C6A" w:rsidRDefault="00B56882" w:rsidP="00135B5A">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bullet"/>
      <w:pStyle w:val="List0"/>
      <w:lvlText w:val="•"/>
      <w:lvlJc w:val="left"/>
      <w:pPr>
        <w:tabs>
          <w:tab w:val="num" w:pos="360"/>
        </w:tabs>
        <w:ind w:left="360" w:firstLine="360"/>
      </w:pPr>
      <w:rPr>
        <w:rFonts w:hint="default"/>
        <w:position w:val="0"/>
      </w:rPr>
    </w:lvl>
    <w:lvl w:ilvl="1">
      <w:start w:val="1"/>
      <w:numFmt w:val="bullet"/>
      <w:suff w:val="nothing"/>
      <w:lvlText w:val="o"/>
      <w:lvlJc w:val="left"/>
      <w:pPr>
        <w:ind w:left="0" w:firstLine="1440"/>
      </w:pPr>
      <w:rPr>
        <w:rFonts w:hint="default"/>
        <w:position w:val="0"/>
      </w:rPr>
    </w:lvl>
    <w:lvl w:ilvl="2">
      <w:start w:val="1"/>
      <w:numFmt w:val="bullet"/>
      <w:suff w:val="nothing"/>
      <w:lvlText w:val="•"/>
      <w:lvlJc w:val="left"/>
      <w:pPr>
        <w:ind w:left="0" w:firstLine="2160"/>
      </w:pPr>
      <w:rPr>
        <w:rFonts w:hint="default"/>
        <w:position w:val="0"/>
      </w:rPr>
    </w:lvl>
    <w:lvl w:ilvl="3">
      <w:start w:val="1"/>
      <w:numFmt w:val="bullet"/>
      <w:suff w:val="nothing"/>
      <w:lvlText w:val="•"/>
      <w:lvlJc w:val="left"/>
      <w:pPr>
        <w:ind w:left="0" w:firstLine="2880"/>
      </w:pPr>
      <w:rPr>
        <w:rFonts w:hint="default"/>
        <w:position w:val="0"/>
      </w:rPr>
    </w:lvl>
    <w:lvl w:ilvl="4">
      <w:start w:val="1"/>
      <w:numFmt w:val="bullet"/>
      <w:suff w:val="nothing"/>
      <w:lvlText w:val="o"/>
      <w:lvlJc w:val="left"/>
      <w:pPr>
        <w:ind w:left="0" w:firstLine="3600"/>
      </w:pPr>
      <w:rPr>
        <w:rFonts w:hint="default"/>
        <w:position w:val="0"/>
      </w:rPr>
    </w:lvl>
    <w:lvl w:ilvl="5">
      <w:start w:val="1"/>
      <w:numFmt w:val="bullet"/>
      <w:suff w:val="nothing"/>
      <w:lvlText w:val="•"/>
      <w:lvlJc w:val="left"/>
      <w:pPr>
        <w:ind w:left="0" w:firstLine="4320"/>
      </w:pPr>
      <w:rPr>
        <w:rFonts w:hint="default"/>
        <w:position w:val="0"/>
      </w:rPr>
    </w:lvl>
    <w:lvl w:ilvl="6">
      <w:start w:val="1"/>
      <w:numFmt w:val="bullet"/>
      <w:suff w:val="nothing"/>
      <w:lvlText w:val="•"/>
      <w:lvlJc w:val="left"/>
      <w:pPr>
        <w:ind w:left="0" w:firstLine="5040"/>
      </w:pPr>
      <w:rPr>
        <w:rFonts w:hint="default"/>
        <w:position w:val="0"/>
      </w:rPr>
    </w:lvl>
    <w:lvl w:ilvl="7">
      <w:start w:val="1"/>
      <w:numFmt w:val="bullet"/>
      <w:suff w:val="nothing"/>
      <w:lvlText w:val="o"/>
      <w:lvlJc w:val="left"/>
      <w:pPr>
        <w:ind w:left="0" w:firstLine="5760"/>
      </w:pPr>
      <w:rPr>
        <w:rFonts w:hint="default"/>
        <w:position w:val="0"/>
      </w:rPr>
    </w:lvl>
    <w:lvl w:ilvl="8">
      <w:start w:val="1"/>
      <w:numFmt w:val="bullet"/>
      <w:suff w:val="nothing"/>
      <w:lvlText w:val="•"/>
      <w:lvlJc w:val="left"/>
      <w:pPr>
        <w:ind w:left="0" w:firstLine="6480"/>
      </w:pPr>
      <w:rPr>
        <w:rFonts w:hint="default"/>
        <w:position w:val="0"/>
      </w:rPr>
    </w:lvl>
  </w:abstractNum>
  <w:abstractNum w:abstractNumId="1">
    <w:nsid w:val="00000002"/>
    <w:multiLevelType w:val="multilevel"/>
    <w:tmpl w:val="894EE874"/>
    <w:lvl w:ilvl="0">
      <w:start w:val="1"/>
      <w:numFmt w:val="bullet"/>
      <w:pStyle w:val="ImportWordListStyleDefinition2"/>
      <w:suff w:val="nothing"/>
      <w:lvlText w:val="•"/>
      <w:lvlJc w:val="left"/>
      <w:pPr>
        <w:ind w:left="0" w:firstLine="72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1">
      <w:start w:val="1"/>
      <w:numFmt w:val="bullet"/>
      <w:suff w:val="nothing"/>
      <w:lvlText w:val="o"/>
      <w:lvlJc w:val="left"/>
      <w:pPr>
        <w:ind w:left="0" w:firstLine="144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2">
      <w:start w:val="1"/>
      <w:numFmt w:val="bullet"/>
      <w:suff w:val="nothing"/>
      <w:lvlText w:val="•"/>
      <w:lvlJc w:val="left"/>
      <w:pPr>
        <w:ind w:left="0" w:firstLine="216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3">
      <w:start w:val="1"/>
      <w:numFmt w:val="bullet"/>
      <w:suff w:val="nothing"/>
      <w:lvlText w:val="•"/>
      <w:lvlJc w:val="left"/>
      <w:pPr>
        <w:ind w:left="0" w:firstLine="288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4">
      <w:start w:val="1"/>
      <w:numFmt w:val="bullet"/>
      <w:suff w:val="nothing"/>
      <w:lvlText w:val="o"/>
      <w:lvlJc w:val="left"/>
      <w:pPr>
        <w:ind w:left="0" w:firstLine="360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5">
      <w:start w:val="1"/>
      <w:numFmt w:val="bullet"/>
      <w:suff w:val="nothing"/>
      <w:lvlText w:val="•"/>
      <w:lvlJc w:val="left"/>
      <w:pPr>
        <w:ind w:left="0" w:firstLine="432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6">
      <w:start w:val="1"/>
      <w:numFmt w:val="bullet"/>
      <w:suff w:val="nothing"/>
      <w:lvlText w:val="•"/>
      <w:lvlJc w:val="left"/>
      <w:pPr>
        <w:ind w:left="0" w:firstLine="504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7">
      <w:start w:val="1"/>
      <w:numFmt w:val="bullet"/>
      <w:suff w:val="nothing"/>
      <w:lvlText w:val="o"/>
      <w:lvlJc w:val="left"/>
      <w:pPr>
        <w:ind w:left="0" w:firstLine="576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8">
      <w:start w:val="1"/>
      <w:numFmt w:val="bullet"/>
      <w:suff w:val="nothing"/>
      <w:lvlText w:val="•"/>
      <w:lvlJc w:val="left"/>
      <w:pPr>
        <w:ind w:left="0" w:firstLine="648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decimal"/>
      <w:pStyle w:val="ImportWordListStyleDefinition827984974"/>
      <w:lvlText w:val="%1."/>
      <w:lvlJc w:val="left"/>
      <w:pPr>
        <w:tabs>
          <w:tab w:val="num" w:pos="360"/>
        </w:tabs>
        <w:ind w:left="360" w:firstLine="36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1">
      <w:start w:val="1"/>
      <w:numFmt w:val="lowerLetter"/>
      <w:lvlText w:val="%2."/>
      <w:lvlJc w:val="left"/>
      <w:pPr>
        <w:tabs>
          <w:tab w:val="num" w:pos="360"/>
        </w:tabs>
        <w:ind w:left="360" w:firstLine="108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2">
      <w:start w:val="1"/>
      <w:numFmt w:val="lowerRoman"/>
      <w:lvlText w:val="%3."/>
      <w:lvlJc w:val="left"/>
      <w:pPr>
        <w:tabs>
          <w:tab w:val="num" w:pos="296"/>
        </w:tabs>
        <w:ind w:left="296" w:firstLine="1864"/>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3">
      <w:start w:val="1"/>
      <w:numFmt w:val="decimal"/>
      <w:lvlText w:val="%4."/>
      <w:lvlJc w:val="left"/>
      <w:pPr>
        <w:tabs>
          <w:tab w:val="num" w:pos="360"/>
        </w:tabs>
        <w:ind w:left="360" w:firstLine="252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4">
      <w:start w:val="1"/>
      <w:numFmt w:val="lowerLetter"/>
      <w:lvlText w:val="%5."/>
      <w:lvlJc w:val="left"/>
      <w:pPr>
        <w:tabs>
          <w:tab w:val="num" w:pos="360"/>
        </w:tabs>
        <w:ind w:left="360" w:firstLine="324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5">
      <w:start w:val="1"/>
      <w:numFmt w:val="lowerRoman"/>
      <w:lvlText w:val="%6."/>
      <w:lvlJc w:val="left"/>
      <w:pPr>
        <w:tabs>
          <w:tab w:val="num" w:pos="296"/>
        </w:tabs>
        <w:ind w:left="296" w:firstLine="4024"/>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6">
      <w:start w:val="1"/>
      <w:numFmt w:val="decimal"/>
      <w:lvlText w:val="%7."/>
      <w:lvlJc w:val="left"/>
      <w:pPr>
        <w:tabs>
          <w:tab w:val="num" w:pos="360"/>
        </w:tabs>
        <w:ind w:left="360" w:firstLine="468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7">
      <w:start w:val="1"/>
      <w:numFmt w:val="lowerLetter"/>
      <w:lvlText w:val="%8."/>
      <w:lvlJc w:val="left"/>
      <w:pPr>
        <w:tabs>
          <w:tab w:val="num" w:pos="360"/>
        </w:tabs>
        <w:ind w:left="360" w:firstLine="5400"/>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lvl w:ilvl="8">
      <w:start w:val="1"/>
      <w:numFmt w:val="lowerRoman"/>
      <w:lvlText w:val="%9."/>
      <w:lvlJc w:val="left"/>
      <w:pPr>
        <w:tabs>
          <w:tab w:val="num" w:pos="296"/>
        </w:tabs>
        <w:ind w:left="296" w:firstLine="6184"/>
      </w:pPr>
      <w:rPr>
        <w:rFonts w:ascii="Times New Roman" w:eastAsia="ヒラギノ角ゴ Pro W3" w:hAnsi="Times New Roman" w:hint="default"/>
        <w:b w:val="0"/>
        <w:i w:val="0"/>
        <w:caps w:val="0"/>
        <w:smallCaps w:val="0"/>
        <w:strike w:val="0"/>
        <w:dstrike w:val="0"/>
        <w:outline w:val="0"/>
        <w:color w:val="000000"/>
        <w:kern w:val="0"/>
        <w:position w:val="0"/>
        <w:sz w:val="24"/>
        <w:shd w:val="clear" w:color="auto" w:fill="auto"/>
        <w:vertAlign w:val="baseline"/>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107F1"/>
    <w:rsid w:val="005E08F6"/>
    <w:rsid w:val="006107F1"/>
    <w:rsid w:val="00B56882"/>
    <w:rsid w:val="00F17722"/>
    <w:rsid w:val="00F95814"/>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107F1"/>
    <w:pPr>
      <w:spacing w:after="0" w:line="480" w:lineRule="auto"/>
      <w:outlineLvl w:val="0"/>
    </w:pPr>
    <w:rPr>
      <w:rFonts w:ascii="Times New Roman" w:hAnsi="Times New Roman" w:cs="Times New Roman"/>
      <w:sz w:val="24"/>
      <w:szCs w:val="28"/>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1">
    <w:name w:val="Body 1"/>
    <w:rsid w:val="006107F1"/>
    <w:pPr>
      <w:spacing w:after="0"/>
      <w:outlineLvl w:val="0"/>
    </w:pPr>
    <w:rPr>
      <w:rFonts w:ascii="Times New Roman" w:eastAsia="ヒラギノ角ゴ Pro W3" w:hAnsi="Times New Roman" w:cs="Times New Roman"/>
      <w:color w:val="000000"/>
      <w:sz w:val="24"/>
      <w:szCs w:val="24"/>
    </w:rPr>
  </w:style>
  <w:style w:type="paragraph" w:customStyle="1" w:styleId="List0">
    <w:name w:val="List 0"/>
    <w:basedOn w:val="ImportWordListStyleDefinition2"/>
    <w:semiHidden/>
    <w:rsid w:val="006107F1"/>
    <w:pPr>
      <w:numPr>
        <w:numId w:val="1"/>
      </w:numPr>
    </w:pPr>
  </w:style>
  <w:style w:type="paragraph" w:customStyle="1" w:styleId="ImportWordListStyleDefinition2">
    <w:name w:val="Import Word List Style Definition 2"/>
    <w:rsid w:val="006107F1"/>
    <w:pPr>
      <w:numPr>
        <w:numId w:val="2"/>
      </w:numPr>
      <w:spacing w:after="0"/>
    </w:pPr>
    <w:rPr>
      <w:rFonts w:ascii="Times New Roman" w:eastAsia="Times New Roman" w:hAnsi="Times New Roman" w:cs="Times New Roman"/>
    </w:rPr>
  </w:style>
  <w:style w:type="paragraph" w:customStyle="1" w:styleId="ImportWordListStyleDefinition827984974">
    <w:name w:val="Import Word List Style Definition 827984974"/>
    <w:rsid w:val="006107F1"/>
    <w:pPr>
      <w:numPr>
        <w:numId w:val="4"/>
      </w:numPr>
      <w:spacing w:after="0"/>
    </w:pPr>
    <w:rPr>
      <w:rFonts w:ascii="Times New Roman" w:eastAsia="Times New Roman" w:hAnsi="Times New Roman" w:cs="Times New Roman"/>
    </w:rPr>
  </w:style>
  <w:style w:type="paragraph" w:styleId="Header">
    <w:name w:val="header"/>
    <w:basedOn w:val="Normal"/>
    <w:link w:val="HeaderChar"/>
    <w:rsid w:val="006107F1"/>
    <w:pPr>
      <w:tabs>
        <w:tab w:val="center" w:pos="4320"/>
        <w:tab w:val="right" w:pos="8640"/>
      </w:tabs>
    </w:pPr>
  </w:style>
  <w:style w:type="character" w:customStyle="1" w:styleId="HeaderChar">
    <w:name w:val="Header Char"/>
    <w:basedOn w:val="DefaultParagraphFont"/>
    <w:link w:val="Header"/>
    <w:rsid w:val="006107F1"/>
    <w:rPr>
      <w:rFonts w:ascii="Times New Roman" w:hAnsi="Times New Roman" w:cs="Times New Roman"/>
      <w:sz w:val="24"/>
      <w:szCs w:val="28"/>
      <w:lang w:val="en-CA"/>
    </w:rPr>
  </w:style>
  <w:style w:type="paragraph" w:styleId="Footer">
    <w:name w:val="footer"/>
    <w:basedOn w:val="Normal"/>
    <w:link w:val="FooterChar"/>
    <w:rsid w:val="006107F1"/>
    <w:pPr>
      <w:tabs>
        <w:tab w:val="center" w:pos="4320"/>
        <w:tab w:val="right" w:pos="8640"/>
      </w:tabs>
    </w:pPr>
  </w:style>
  <w:style w:type="character" w:customStyle="1" w:styleId="FooterChar">
    <w:name w:val="Footer Char"/>
    <w:basedOn w:val="DefaultParagraphFont"/>
    <w:link w:val="Footer"/>
    <w:rsid w:val="006107F1"/>
    <w:rPr>
      <w:rFonts w:ascii="Times New Roman" w:hAnsi="Times New Roman" w:cs="Times New Roman"/>
      <w:sz w:val="24"/>
      <w:szCs w:val="28"/>
      <w:lang w:val="en-CA"/>
    </w:rPr>
  </w:style>
  <w:style w:type="character" w:styleId="Hyperlink">
    <w:name w:val="Hyperlink"/>
    <w:basedOn w:val="DefaultParagraphFont"/>
    <w:uiPriority w:val="99"/>
    <w:rsid w:val="006107F1"/>
    <w:rPr>
      <w:color w:val="0000FF" w:themeColor="hyperlink"/>
      <w:u w:val="single"/>
    </w:rPr>
  </w:style>
  <w:style w:type="paragraph" w:styleId="BalloonText">
    <w:name w:val="Balloon Text"/>
    <w:basedOn w:val="Normal"/>
    <w:link w:val="BalloonTextChar"/>
    <w:rsid w:val="006107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107F1"/>
    <w:rPr>
      <w:rFonts w:ascii="Tahoma" w:hAnsi="Tahoma" w:cs="Tahoma"/>
      <w:sz w:val="16"/>
      <w:szCs w:val="16"/>
      <w:lang w:val="en-CA"/>
    </w:rPr>
  </w:style>
  <w:style w:type="paragraph" w:styleId="FootnoteText">
    <w:name w:val="footnote text"/>
    <w:basedOn w:val="Normal"/>
    <w:link w:val="FootnoteTextChar"/>
    <w:rsid w:val="006107F1"/>
    <w:pPr>
      <w:spacing w:line="240" w:lineRule="auto"/>
      <w:outlineLvl w:val="9"/>
    </w:pPr>
    <w:rPr>
      <w:rFonts w:eastAsia="Times New Roman"/>
      <w:sz w:val="20"/>
      <w:szCs w:val="20"/>
      <w:lang w:val="fr-CA" w:eastAsia="fr-CA"/>
    </w:rPr>
  </w:style>
  <w:style w:type="character" w:customStyle="1" w:styleId="FootnoteTextChar">
    <w:name w:val="Footnote Text Char"/>
    <w:basedOn w:val="DefaultParagraphFont"/>
    <w:link w:val="FootnoteText"/>
    <w:rsid w:val="006107F1"/>
    <w:rPr>
      <w:rFonts w:ascii="Times New Roman" w:eastAsia="Times New Roman" w:hAnsi="Times New Roman" w:cs="Times New Roman"/>
      <w:lang w:val="fr-CA" w:eastAsia="fr-CA"/>
    </w:rPr>
  </w:style>
  <w:style w:type="character" w:styleId="FootnoteReference">
    <w:name w:val="footnote reference"/>
    <w:basedOn w:val="DefaultParagraphFont"/>
    <w:rsid w:val="006107F1"/>
    <w:rPr>
      <w:vertAlign w:val="superscript"/>
    </w:rPr>
  </w:style>
  <w:style w:type="character" w:styleId="CommentReference">
    <w:name w:val="annotation reference"/>
    <w:basedOn w:val="DefaultParagraphFont"/>
    <w:rsid w:val="006107F1"/>
    <w:rPr>
      <w:sz w:val="16"/>
      <w:szCs w:val="16"/>
    </w:rPr>
  </w:style>
  <w:style w:type="paragraph" w:styleId="CommentText">
    <w:name w:val="annotation text"/>
    <w:basedOn w:val="Normal"/>
    <w:link w:val="CommentTextChar"/>
    <w:rsid w:val="006107F1"/>
    <w:pPr>
      <w:spacing w:line="240" w:lineRule="auto"/>
    </w:pPr>
    <w:rPr>
      <w:sz w:val="20"/>
      <w:szCs w:val="20"/>
    </w:rPr>
  </w:style>
  <w:style w:type="character" w:customStyle="1" w:styleId="CommentTextChar">
    <w:name w:val="Comment Text Char"/>
    <w:basedOn w:val="DefaultParagraphFont"/>
    <w:link w:val="CommentText"/>
    <w:rsid w:val="006107F1"/>
    <w:rPr>
      <w:rFonts w:ascii="Times New Roman" w:hAnsi="Times New Roman" w:cs="Times New Roman"/>
      <w:lang w:val="en-CA"/>
    </w:rPr>
  </w:style>
  <w:style w:type="paragraph" w:styleId="CommentSubject">
    <w:name w:val="annotation subject"/>
    <w:basedOn w:val="CommentText"/>
    <w:next w:val="CommentText"/>
    <w:link w:val="CommentSubjectChar"/>
    <w:rsid w:val="006107F1"/>
    <w:rPr>
      <w:b/>
      <w:bCs/>
    </w:rPr>
  </w:style>
  <w:style w:type="character" w:customStyle="1" w:styleId="CommentSubjectChar">
    <w:name w:val="Comment Subject Char"/>
    <w:basedOn w:val="CommentTextChar"/>
    <w:link w:val="CommentSubject"/>
    <w:rsid w:val="006107F1"/>
    <w:rPr>
      <w:b/>
      <w:bCs/>
    </w:rPr>
  </w:style>
  <w:style w:type="paragraph" w:styleId="NormalWeb">
    <w:name w:val="Normal (Web)"/>
    <w:basedOn w:val="Normal"/>
    <w:uiPriority w:val="99"/>
    <w:unhideWhenUsed/>
    <w:rsid w:val="006107F1"/>
    <w:pPr>
      <w:spacing w:before="100" w:beforeAutospacing="1" w:after="100" w:afterAutospacing="1" w:line="240" w:lineRule="auto"/>
      <w:outlineLvl w:val="9"/>
    </w:pPr>
    <w:rPr>
      <w:rFonts w:eastAsia="Times New Roman"/>
      <w:szCs w:val="24"/>
      <w:lang w:val="fr-FR" w:eastAsia="fr-FR"/>
    </w:rPr>
  </w:style>
  <w:style w:type="character" w:customStyle="1" w:styleId="high">
    <w:name w:val="high"/>
    <w:basedOn w:val="DefaultParagraphFont"/>
    <w:rsid w:val="006107F1"/>
  </w:style>
  <w:style w:type="character" w:styleId="Emphasis">
    <w:name w:val="Emphasis"/>
    <w:basedOn w:val="DefaultParagraphFont"/>
    <w:uiPriority w:val="20"/>
    <w:qFormat/>
    <w:rsid w:val="006107F1"/>
    <w:rPr>
      <w:i/>
      <w:iCs/>
    </w:rPr>
  </w:style>
  <w:style w:type="character" w:customStyle="1" w:styleId="ft">
    <w:name w:val="ft"/>
    <w:basedOn w:val="DefaultParagraphFont"/>
    <w:rsid w:val="006107F1"/>
  </w:style>
  <w:style w:type="character" w:styleId="FollowedHyperlink">
    <w:name w:val="FollowedHyperlink"/>
    <w:basedOn w:val="DefaultParagraphFont"/>
    <w:rsid w:val="006107F1"/>
    <w:rPr>
      <w:color w:val="800080" w:themeColor="followedHyperlink"/>
      <w:u w:val="single"/>
    </w:rPr>
  </w:style>
  <w:style w:type="character" w:styleId="PageNumber">
    <w:name w:val="page number"/>
    <w:basedOn w:val="DefaultParagraphFont"/>
    <w:rsid w:val="006107F1"/>
  </w:style>
  <w:style w:type="paragraph" w:styleId="EndnoteText">
    <w:name w:val="endnote text"/>
    <w:basedOn w:val="Normal"/>
    <w:link w:val="EndnoteTextChar"/>
    <w:rsid w:val="006107F1"/>
    <w:pPr>
      <w:spacing w:line="240" w:lineRule="auto"/>
    </w:pPr>
    <w:rPr>
      <w:szCs w:val="24"/>
    </w:rPr>
  </w:style>
  <w:style w:type="character" w:customStyle="1" w:styleId="EndnoteTextChar">
    <w:name w:val="Endnote Text Char"/>
    <w:basedOn w:val="DefaultParagraphFont"/>
    <w:link w:val="EndnoteText"/>
    <w:rsid w:val="006107F1"/>
    <w:rPr>
      <w:rFonts w:ascii="Times New Roman" w:hAnsi="Times New Roman" w:cs="Times New Roman"/>
      <w:sz w:val="24"/>
      <w:szCs w:val="24"/>
      <w:lang w:val="en-CA"/>
    </w:rPr>
  </w:style>
  <w:style w:type="character" w:styleId="EndnoteReference">
    <w:name w:val="endnote reference"/>
    <w:basedOn w:val="DefaultParagraphFont"/>
    <w:rsid w:val="006107F1"/>
    <w:rPr>
      <w:vertAlign w:val="superscript"/>
    </w:rPr>
  </w:style>
  <w:style w:type="paragraph" w:styleId="PlainText">
    <w:name w:val="Plain Text"/>
    <w:basedOn w:val="Normal"/>
    <w:link w:val="PlainTextChar"/>
    <w:uiPriority w:val="99"/>
    <w:unhideWhenUsed/>
    <w:rsid w:val="006107F1"/>
    <w:pPr>
      <w:spacing w:line="240" w:lineRule="auto"/>
      <w:outlineLvl w:val="9"/>
    </w:pPr>
    <w:rPr>
      <w:rFonts w:ascii="Consolas" w:eastAsia="Calibri" w:hAnsi="Consolas"/>
      <w:sz w:val="21"/>
      <w:szCs w:val="21"/>
      <w:lang w:val="fr-FR"/>
    </w:rPr>
  </w:style>
  <w:style w:type="character" w:customStyle="1" w:styleId="PlainTextChar">
    <w:name w:val="Plain Text Char"/>
    <w:basedOn w:val="DefaultParagraphFont"/>
    <w:link w:val="PlainText"/>
    <w:uiPriority w:val="99"/>
    <w:rsid w:val="006107F1"/>
    <w:rPr>
      <w:rFonts w:ascii="Consolas" w:eastAsia="Calibri" w:hAnsi="Consolas" w:cs="Times New Roman"/>
      <w:sz w:val="21"/>
      <w:szCs w:val="21"/>
      <w:lang w:val="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At%20http://www.digitaltrends.com/computing/wikileaks-supporters-using-volunteer-and-zombie-botnets/" TargetMode="External"/><Relationship Id="rId21" Type="http://schemas.openxmlformats.org/officeDocument/2006/relationships/hyperlink" Target="http://www.thestar.com/news/gta/torontog20summit/article/836982--toronto-s-officer-bubbles-gains-web-notoriety" TargetMode="External"/><Relationship Id="rId22" Type="http://schemas.openxmlformats.org/officeDocument/2006/relationships/hyperlink" Target="http://www.newyorker.com/reporting/2010/10/04/101004fa_fact_gladwell?currentPage=all" TargetMode="External"/><Relationship Id="rId23" Type="http://schemas.openxmlformats.org/officeDocument/2006/relationships/hyperlink" Target="http://www.nytimes.com/2009/12/31/technology/internet/31tube.html?ref=youtube" TargetMode="External"/><Relationship Id="rId24" Type="http://schemas.openxmlformats.org/officeDocument/2006/relationships/hyperlink" Target="http://geeksandglobaljustice.com/" TargetMode="External"/><Relationship Id="rId25" Type="http://schemas.openxmlformats.org/officeDocument/2006/relationships/hyperlink" Target="http://nymag.com/news/features/establishments/68512/" TargetMode="External"/><Relationship Id="rId26" Type="http://schemas.openxmlformats.org/officeDocument/2006/relationships/hyperlink" Target="http://www.priv.gc.ca/media/nr-c/2009/nr-c_090827_e.cfm" TargetMode="External"/><Relationship Id="rId27" Type="http://schemas.openxmlformats.org/officeDocument/2006/relationships/hyperlink" Target="http://213.253.134.43/oecd/pdfs/browseit/9307031E.PDF" TargetMode="External"/><Relationship Id="rId28" Type="http://schemas.openxmlformats.org/officeDocument/2006/relationships/hyperlink" Target="http://www.tvo.org/cfmx/tvoorg/theagenda/index.cfm?page_id=3&amp;action=blog&amp;subaction=viewpost&amp;blog_id=43&amp;post_id=12960" TargetMode="External"/><Relationship Id="rId29" Type="http://schemas.openxmlformats.org/officeDocument/2006/relationships/hyperlink" Target="http://www.theglobeandmail.com/news/national/toronto/cameras-sound-cannons-among-g20-equipment-toronto-police-aim-to-keep/article18002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waccglobal.org/en/20042-citizenship-identity-media/506-The-renaissance-of-citizens-media.html" TargetMode="External"/><Relationship Id="rId31" Type="http://schemas.openxmlformats.org/officeDocument/2006/relationships/hyperlink" Target="http://www.nordicom.gu.se/common/publ_pdf/320_11%20sarikakis.pdf" TargetMode="External"/><Relationship Id="rId32" Type="http://schemas.openxmlformats.org/officeDocument/2006/relationships/hyperlink" Target="http://toronto.openfile.ca/blog/topics/g20/2010/steve-paikin-tweets-g20-frontlines" TargetMode="External"/><Relationship Id="rId9" Type="http://schemas.openxmlformats.org/officeDocument/2006/relationships/hyperlink" Target="http://www.homelessnation.org/" TargetMode="External"/><Relationship Id="rId6" Type="http://schemas.openxmlformats.org/officeDocument/2006/relationships/endnotes" Target="endnotes.xml"/><Relationship Id="rId7" Type="http://schemas.openxmlformats.org/officeDocument/2006/relationships/hyperlink" Target="http://www.amnesty.org.uk/news_details.asp?NewsID=18827" TargetMode="External"/><Relationship Id="rId8" Type="http://schemas.openxmlformats.org/officeDocument/2006/relationships/hyperlink" Target="http://www.witness.org" TargetMode="External"/><Relationship Id="rId33" Type="http://schemas.openxmlformats.org/officeDocument/2006/relationships/hyperlink" Target="http://www.nytimes.com/2010/05/30/business/30digi.html?ref=youtube" TargetMode="External"/><Relationship Id="rId34" Type="http://schemas.openxmlformats.org/officeDocument/2006/relationships/hyperlink" Target="http://www.flickr.com/photos/51260381@N05/" TargetMode="External"/><Relationship Id="rId35" Type="http://schemas.openxmlformats.org/officeDocument/2006/relationships/hyperlink" Target="http://www.theglobeandmail.com/news/politics/ottawa-notebook/tories-pilloried-for-fake-lake-at-g8g20-media-centre/article1595348/" TargetMode="External"/><Relationship Id="rId36" Type="http://schemas.openxmlformats.org/officeDocument/2006/relationships/hyperlink" Target="http://www.telegraph.co.uk/technology/facebook/6966628/Facebooks-Mark-Zuckerberg-says-privacy-is-no-longer-a-social-norm.html" TargetMode="External"/><Relationship Id="rId10" Type="http://schemas.openxmlformats.org/officeDocument/2006/relationships/hyperlink" Target="http://www.wired.com/epicenter/2010/05/nyu-students-aim-to-invent-facebook-again-weve-got-your-back/" TargetMode="External"/><Relationship Id="rId11" Type="http://schemas.openxmlformats.org/officeDocument/2006/relationships/hyperlink" Target="http://www.wired.com/epicenter/2010/05/facebook-rogue/" TargetMode="External"/><Relationship Id="rId12" Type="http://schemas.openxmlformats.org/officeDocument/2006/relationships/hyperlink" Target="http://www.youtube.com/watch?v=UoRspCp5Xn0" TargetMode="External"/><Relationship Id="rId13" Type="http://schemas.openxmlformats.org/officeDocument/2006/relationships/hyperlink" Target="http://www.braidwoodinquiry.ca/report/" TargetMode="External"/><Relationship Id="rId14" Type="http://schemas.openxmlformats.org/officeDocument/2006/relationships/hyperlink" Target="http://www.cbc.ca/canada/toronto/story/2010/11/05/g20-costs-tabled.html" TargetMode="External"/><Relationship Id="rId15" Type="http://schemas.openxmlformats.org/officeDocument/2006/relationships/hyperlink" Target="http://www.cbc.ca/canada/british-columbia/story/2009/03/02/bc-taser-inquiry-millington.html" TargetMode="External"/><Relationship Id="rId16" Type="http://schemas.openxmlformats.org/officeDocument/2006/relationships/hyperlink" Target="http://www.cbc.ca/canada/british-columbia/story/2007/11/14/bc-taservideo.html" TargetMode="External"/><Relationship Id="rId17" Type="http://schemas.openxmlformats.org/officeDocument/2006/relationships/hyperlink" Target="http://www.cbc.ca/canada/british-columbia/story/2007/10/30/bc-taservideo.html" TargetMode="External"/><Relationship Id="rId18" Type="http://schemas.openxmlformats.org/officeDocument/2006/relationships/hyperlink" Target="http://ccla.org/our-work/focus-areas/g8-and-g20/two-months-after-the-g20/" TargetMode="External"/><Relationship Id="rId19" Type="http://schemas.openxmlformats.org/officeDocument/2006/relationships/hyperlink" Target="http://www.theglobeandmail.com/news/politics/from-youtube-to-twitter-ottawa-heard-it-all-during-the-g20/article1866449/" TargetMode="External"/><Relationship Id="rId37" Type="http://schemas.openxmlformats.org/officeDocument/2006/relationships/hyperlink" Target="http://www.torontopolice.on.ca/modules.php?op=modload&amp;name=News&amp;file=article&amp;sid=4829" TargetMode="External"/><Relationship Id="rId38" Type="http://schemas.openxmlformats.org/officeDocument/2006/relationships/hyperlink" Target="http://news.nationalpost.com/2010/06/10/g20-torontos-controversial-security-fence-cost-5-5-million/" TargetMode="External"/><Relationship Id="rId39" Type="http://schemas.openxmlformats.org/officeDocument/2006/relationships/hyperlink" Target="http://www.thestar.com/news/gta/article/809633--toronto-streets-get-more-surveillance-cameras-for-g20" TargetMode="External"/><Relationship Id="rId40" Type="http://schemas.openxmlformats.org/officeDocument/2006/relationships/hyperlink" Target="http://jilliancyork.com/2011/01/14/not-twitter-not-wikileaks-a-human-revolution/" TargetMode="External"/><Relationship Id="rId41" Type="http://schemas.openxmlformats.org/officeDocument/2006/relationships/hyperlink" Target="http://www.thestar.com/news/insight/article/834367--coverage-of-the-g20-proved-twitter-s-news-edge" TargetMode="External"/><Relationship Id="rId42" Type="http://schemas.openxmlformats.org/officeDocument/2006/relationships/hyperlink" Target="http://www.foreignpolicy.com/articles/2011/01/14/the_first_twitter_revolution?page=0,1" TargetMode="External"/><Relationship Id="rId43" Type="http://schemas.openxmlformats.org/officeDocument/2006/relationships/hyperlink" Target="http://www.ifossf.org/" TargetMode="External"/><Relationship Id="rId44" Type="http://schemas.openxmlformats.org/officeDocument/2006/relationships/hyperlink" Target="http://rabble.ca/podcasts/channel/social-justice" TargetMode="External"/><Relationship Id="rId45" Type="http://schemas.openxmlformats.org/officeDocument/2006/relationships/hyperlink" Target="http://www.sscque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8BE4-29AB-C34F-9999-900E406B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46</Pages>
  <Words>11163</Words>
  <Characters>63631</Characters>
  <Application>Microsoft Word 12.1.0</Application>
  <DocSecurity>0</DocSecurity>
  <Lines>530</Lines>
  <Paragraphs>127</Paragraphs>
  <ScaleCrop>false</ScaleCrop>
  <Company>Concordia University</Company>
  <LinksUpToDate>false</LinksUpToDate>
  <CharactersWithSpaces>78143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xxxxx</dc:creator>
  <cp:keywords/>
  <cp:lastModifiedBy>xxx xxxxx</cp:lastModifiedBy>
  <cp:revision>5</cp:revision>
  <dcterms:created xsi:type="dcterms:W3CDTF">2011-08-31T16:53:00Z</dcterms:created>
  <dcterms:modified xsi:type="dcterms:W3CDTF">2011-08-31T17:07:00Z</dcterms:modified>
</cp:coreProperties>
</file>