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A533" w14:textId="391DC5D0" w:rsidR="00D76064" w:rsidRPr="003C3447" w:rsidRDefault="00421F22" w:rsidP="009D3053">
      <w:pPr>
        <w:rPr>
          <w:rFonts w:cstheme="minorHAnsi"/>
          <w:lang w:val="en-US"/>
        </w:rPr>
      </w:pPr>
      <w:r w:rsidRPr="003C3447">
        <w:rPr>
          <w:rFonts w:cstheme="minorHAnsi"/>
          <w:lang w:val="en-US"/>
        </w:rPr>
        <w:t>Reply to</w:t>
      </w:r>
      <w:r w:rsidR="00D76064" w:rsidRPr="003C3447">
        <w:rPr>
          <w:rFonts w:cstheme="minorHAnsi"/>
          <w:lang w:val="en-US"/>
        </w:rPr>
        <w:t xml:space="preserve"> M</w:t>
      </w:r>
      <w:bookmarkStart w:id="0" w:name="_GoBack"/>
      <w:bookmarkEnd w:id="0"/>
      <w:r w:rsidR="00D76064" w:rsidRPr="003C3447">
        <w:rPr>
          <w:rFonts w:cstheme="minorHAnsi"/>
          <w:lang w:val="en-US"/>
        </w:rPr>
        <w:t>arta Gasparin, Christophe Schinckus &amp; William Green (2019): Thinking outside the Box to Get inside the Black Box: Alternative Epistemology for Dealing with Financial Innovation, Social Epistemology, DOI: 10.1080/02691728.2019.1601290</w:t>
      </w:r>
    </w:p>
    <w:p w14:paraId="463A95A7" w14:textId="508C0062" w:rsidR="009C0D01" w:rsidRPr="003C3447" w:rsidRDefault="009C0D01" w:rsidP="009D3053">
      <w:pPr>
        <w:rPr>
          <w:rFonts w:cstheme="minorHAnsi"/>
          <w:lang w:val="en-US"/>
        </w:rPr>
      </w:pPr>
    </w:p>
    <w:p w14:paraId="7469A89E" w14:textId="77777777" w:rsidR="00E26EBA" w:rsidRDefault="009C0D01" w:rsidP="009D3053">
      <w:pPr>
        <w:rPr>
          <w:rFonts w:cstheme="minorHAnsi"/>
          <w:lang w:val="en-US"/>
        </w:rPr>
      </w:pPr>
      <w:r w:rsidRPr="003C3447">
        <w:rPr>
          <w:rFonts w:cstheme="minorHAnsi"/>
          <w:lang w:val="en-US"/>
        </w:rPr>
        <w:t>Franck Jovanovic</w:t>
      </w:r>
    </w:p>
    <w:p w14:paraId="04679B16" w14:textId="77777777" w:rsidR="00E26EBA" w:rsidRDefault="009C0D01" w:rsidP="009D3053">
      <w:pPr>
        <w:rPr>
          <w:rFonts w:cstheme="minorHAnsi"/>
          <w:lang w:val="en-US"/>
        </w:rPr>
      </w:pPr>
      <w:r w:rsidRPr="003C3447">
        <w:rPr>
          <w:rFonts w:cstheme="minorHAnsi"/>
          <w:lang w:val="en-US"/>
        </w:rPr>
        <w:t>TELUQ University and CIRST, Montreal, Canada</w:t>
      </w:r>
    </w:p>
    <w:p w14:paraId="25F78BD7" w14:textId="0D2CA2A0" w:rsidR="009C0D01" w:rsidRPr="003C3447" w:rsidRDefault="009C0D01" w:rsidP="009D3053">
      <w:pPr>
        <w:rPr>
          <w:rFonts w:cstheme="minorHAnsi"/>
          <w:lang w:val="en-US"/>
        </w:rPr>
      </w:pPr>
      <w:r w:rsidRPr="003C3447">
        <w:rPr>
          <w:rFonts w:cstheme="minorHAnsi"/>
          <w:lang w:val="en-US"/>
        </w:rPr>
        <w:t xml:space="preserve">LEO, </w:t>
      </w:r>
      <w:r w:rsidR="00E26EBA">
        <w:rPr>
          <w:rFonts w:cstheme="minorHAnsi"/>
          <w:lang w:val="en-US"/>
        </w:rPr>
        <w:t xml:space="preserve">Orléans, </w:t>
      </w:r>
      <w:r w:rsidRPr="003C3447">
        <w:rPr>
          <w:rFonts w:cstheme="minorHAnsi"/>
          <w:lang w:val="en-US"/>
        </w:rPr>
        <w:t>France.</w:t>
      </w:r>
    </w:p>
    <w:p w14:paraId="124B6AA6" w14:textId="5BCD5142" w:rsidR="00D92572" w:rsidRDefault="00D92572" w:rsidP="009D3053">
      <w:pPr>
        <w:rPr>
          <w:rFonts w:cstheme="minorHAnsi"/>
          <w:lang w:val="en-US"/>
        </w:rPr>
      </w:pPr>
    </w:p>
    <w:p w14:paraId="6EB3450A" w14:textId="6E6C7855" w:rsidR="00F45187" w:rsidRDefault="00F45187" w:rsidP="009D3053">
      <w:pPr>
        <w:rPr>
          <w:rFonts w:cstheme="minorHAnsi"/>
          <w:lang w:val="en-US"/>
        </w:rPr>
      </w:pPr>
    </w:p>
    <w:p w14:paraId="52513DB4" w14:textId="77777777" w:rsidR="00F45187" w:rsidRPr="003C3447" w:rsidRDefault="00F45187" w:rsidP="009D3053">
      <w:pPr>
        <w:rPr>
          <w:rFonts w:cstheme="minorHAnsi"/>
          <w:lang w:val="en-US"/>
        </w:rPr>
      </w:pPr>
    </w:p>
    <w:p w14:paraId="724722F7" w14:textId="752865FB" w:rsidR="008755AC" w:rsidRPr="003C3447" w:rsidRDefault="00B42A4A" w:rsidP="009D3053">
      <w:pPr>
        <w:rPr>
          <w:rFonts w:cstheme="minorHAnsi"/>
          <w:lang w:val="en-US"/>
        </w:rPr>
      </w:pPr>
      <w:r w:rsidRPr="003C3447">
        <w:rPr>
          <w:rFonts w:cstheme="minorHAnsi"/>
          <w:lang w:val="en-US"/>
        </w:rPr>
        <w:t xml:space="preserve">The authors </w:t>
      </w:r>
      <w:r w:rsidR="00D76064" w:rsidRPr="003C3447">
        <w:rPr>
          <w:rFonts w:cstheme="minorHAnsi"/>
          <w:lang w:val="en-US"/>
        </w:rPr>
        <w:t>discuss a stimulating idea</w:t>
      </w:r>
      <w:r w:rsidR="00C462F9" w:rsidRPr="003C3447">
        <w:rPr>
          <w:rFonts w:cstheme="minorHAnsi"/>
          <w:lang w:val="en-US"/>
        </w:rPr>
        <w:t xml:space="preserve"> rega</w:t>
      </w:r>
      <w:r w:rsidR="0000472A" w:rsidRPr="003C3447">
        <w:rPr>
          <w:rFonts w:cstheme="minorHAnsi"/>
          <w:lang w:val="en-US"/>
        </w:rPr>
        <w:t>r</w:t>
      </w:r>
      <w:r w:rsidR="00C462F9" w:rsidRPr="003C3447">
        <w:rPr>
          <w:rFonts w:cstheme="minorHAnsi"/>
          <w:lang w:val="en-US"/>
        </w:rPr>
        <w:t xml:space="preserve">ding financial </w:t>
      </w:r>
      <w:r w:rsidR="00E6470E" w:rsidRPr="003C3447">
        <w:rPr>
          <w:rFonts w:cstheme="minorHAnsi"/>
          <w:lang w:val="en-US"/>
        </w:rPr>
        <w:t xml:space="preserve">flash </w:t>
      </w:r>
      <w:r w:rsidR="00C462F9" w:rsidRPr="003C3447">
        <w:rPr>
          <w:rFonts w:cstheme="minorHAnsi"/>
          <w:lang w:val="en-US"/>
        </w:rPr>
        <w:t>crashes</w:t>
      </w:r>
      <w:r w:rsidR="00D76064" w:rsidRPr="003C3447">
        <w:rPr>
          <w:rFonts w:cstheme="minorHAnsi"/>
          <w:lang w:val="en-US"/>
        </w:rPr>
        <w:t xml:space="preserve">: </w:t>
      </w:r>
      <w:r w:rsidR="00CD75A7" w:rsidRPr="003C3447">
        <w:rPr>
          <w:rFonts w:cstheme="minorHAnsi"/>
          <w:lang w:val="en-US"/>
        </w:rPr>
        <w:t xml:space="preserve">regulators based their decisions on </w:t>
      </w:r>
      <w:r w:rsidR="00C328D6" w:rsidRPr="003C3447">
        <w:rPr>
          <w:rFonts w:cstheme="minorHAnsi"/>
          <w:lang w:val="en-US"/>
        </w:rPr>
        <w:t xml:space="preserve">a framework inherited from the </w:t>
      </w:r>
      <w:r w:rsidR="008755AC" w:rsidRPr="003C3447">
        <w:rPr>
          <w:rFonts w:cstheme="minorHAnsi"/>
          <w:lang w:val="en-US"/>
        </w:rPr>
        <w:t xml:space="preserve">financial </w:t>
      </w:r>
      <w:r w:rsidR="00252097" w:rsidRPr="003C3447">
        <w:rPr>
          <w:rFonts w:cstheme="minorHAnsi"/>
          <w:lang w:val="en-US"/>
        </w:rPr>
        <w:t xml:space="preserve">economics </w:t>
      </w:r>
      <w:r w:rsidR="005F4262" w:rsidRPr="003C3447">
        <w:rPr>
          <w:rFonts w:cstheme="minorHAnsi"/>
          <w:lang w:val="en-US"/>
        </w:rPr>
        <w:t>mainstream</w:t>
      </w:r>
      <w:r w:rsidR="00C328D6" w:rsidRPr="003C3447">
        <w:rPr>
          <w:rFonts w:cstheme="minorHAnsi"/>
          <w:lang w:val="en-US"/>
        </w:rPr>
        <w:t>, while its</w:t>
      </w:r>
      <w:r w:rsidR="005F4262" w:rsidRPr="003C3447">
        <w:rPr>
          <w:rFonts w:cstheme="minorHAnsi"/>
          <w:lang w:val="en-US"/>
        </w:rPr>
        <w:t xml:space="preserve"> </w:t>
      </w:r>
      <w:r w:rsidR="00487410" w:rsidRPr="003C3447">
        <w:rPr>
          <w:rFonts w:cstheme="minorHAnsi"/>
          <w:lang w:val="en-US"/>
        </w:rPr>
        <w:t>models and theories</w:t>
      </w:r>
      <w:r w:rsidR="008755AC" w:rsidRPr="003C3447">
        <w:rPr>
          <w:rFonts w:cstheme="minorHAnsi"/>
          <w:lang w:val="en-US"/>
        </w:rPr>
        <w:t xml:space="preserve"> </w:t>
      </w:r>
      <w:r w:rsidR="00252097" w:rsidRPr="003C3447">
        <w:rPr>
          <w:rFonts w:cstheme="minorHAnsi"/>
          <w:lang w:val="en-US"/>
        </w:rPr>
        <w:t>haven’t</w:t>
      </w:r>
      <w:r w:rsidR="008755AC" w:rsidRPr="003C3447">
        <w:rPr>
          <w:rFonts w:cstheme="minorHAnsi"/>
          <w:lang w:val="en-US"/>
        </w:rPr>
        <w:t xml:space="preserve"> </w:t>
      </w:r>
      <w:r w:rsidR="005F4262" w:rsidRPr="003C3447">
        <w:rPr>
          <w:rFonts w:cstheme="minorHAnsi"/>
          <w:lang w:val="en-US"/>
        </w:rPr>
        <w:t>demonstrated</w:t>
      </w:r>
      <w:r w:rsidR="008755AC" w:rsidRPr="003C3447">
        <w:rPr>
          <w:rFonts w:cstheme="minorHAnsi"/>
          <w:lang w:val="en-US"/>
        </w:rPr>
        <w:t xml:space="preserve"> </w:t>
      </w:r>
      <w:r w:rsidR="00252097" w:rsidRPr="003C3447">
        <w:rPr>
          <w:rFonts w:cstheme="minorHAnsi"/>
          <w:lang w:val="en-US"/>
        </w:rPr>
        <w:t xml:space="preserve">their capability to </w:t>
      </w:r>
      <w:r w:rsidR="008755AC" w:rsidRPr="003C3447">
        <w:rPr>
          <w:rFonts w:cstheme="minorHAnsi"/>
          <w:lang w:val="en-US"/>
        </w:rPr>
        <w:t xml:space="preserve">forecast and prevent </w:t>
      </w:r>
      <w:r w:rsidR="00252097" w:rsidRPr="003C3447">
        <w:rPr>
          <w:rFonts w:cstheme="minorHAnsi"/>
          <w:lang w:val="en-US"/>
        </w:rPr>
        <w:t>such</w:t>
      </w:r>
      <w:r w:rsidR="008755AC" w:rsidRPr="003C3447">
        <w:rPr>
          <w:rFonts w:cstheme="minorHAnsi"/>
          <w:lang w:val="en-US"/>
        </w:rPr>
        <w:t xml:space="preserve"> </w:t>
      </w:r>
      <w:r w:rsidR="00C328D6" w:rsidRPr="003C3447">
        <w:rPr>
          <w:rFonts w:cstheme="minorHAnsi"/>
          <w:lang w:val="en-US"/>
        </w:rPr>
        <w:t xml:space="preserve">flash </w:t>
      </w:r>
      <w:r w:rsidR="008755AC" w:rsidRPr="003C3447">
        <w:rPr>
          <w:rFonts w:cstheme="minorHAnsi"/>
          <w:lang w:val="en-US"/>
        </w:rPr>
        <w:t>crashes</w:t>
      </w:r>
      <w:r w:rsidR="005C76DF" w:rsidRPr="003C3447">
        <w:rPr>
          <w:rStyle w:val="Appelnotedebasdep"/>
          <w:rFonts w:asciiTheme="minorHAnsi" w:hAnsiTheme="minorHAnsi" w:cstheme="minorHAnsi"/>
          <w:lang w:val="en-US"/>
        </w:rPr>
        <w:footnoteReference w:id="1"/>
      </w:r>
      <w:r w:rsidR="00C328D6" w:rsidRPr="003C3447">
        <w:rPr>
          <w:rFonts w:cstheme="minorHAnsi"/>
          <w:lang w:val="en-US"/>
        </w:rPr>
        <w:t xml:space="preserve">. We can add that </w:t>
      </w:r>
      <w:r w:rsidR="008059D0" w:rsidRPr="003C3447">
        <w:rPr>
          <w:rFonts w:cstheme="minorHAnsi"/>
          <w:lang w:val="en-US"/>
        </w:rPr>
        <w:t>e</w:t>
      </w:r>
      <w:r w:rsidR="005F4262" w:rsidRPr="003C3447">
        <w:rPr>
          <w:rFonts w:cstheme="minorHAnsi"/>
          <w:lang w:val="en-US"/>
        </w:rPr>
        <w:t xml:space="preserve">ven alternative promising models and theoretical approaches, like econophysics </w:t>
      </w:r>
      <w:r w:rsidR="005F4262" w:rsidRPr="003C3447">
        <w:rPr>
          <w:rFonts w:cstheme="minorHAnsi"/>
          <w:lang w:val="en-US"/>
        </w:rPr>
        <w:fldChar w:fldCharType="begin">
          <w:fldData xml:space="preserve">PEVuZE5vdGU+PENpdGU+PEF1dGhvcj5Tb3JuZXR0ZTwvQXV0aG9yPjxZZWFyPjIwMTU8L1llYXI+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=
</w:fldData>
        </w:fldChar>
      </w:r>
      <w:r w:rsidR="00D752A5" w:rsidRPr="003C3447">
        <w:rPr>
          <w:rFonts w:cstheme="minorHAnsi"/>
          <w:lang w:val="en-US"/>
        </w:rPr>
        <w:instrText xml:space="preserve"> ADDIN EN.CITE </w:instrText>
      </w:r>
      <w:r w:rsidR="00D752A5" w:rsidRPr="003C3447">
        <w:rPr>
          <w:rFonts w:cstheme="minorHAnsi"/>
          <w:lang w:val="en-US"/>
        </w:rPr>
        <w:fldChar w:fldCharType="begin">
          <w:fldData xml:space="preserve">PEVuZE5vdGU+PENpdGU+PEF1dGhvcj5Tb3JuZXR0ZTwvQXV0aG9yPjxZZWFyPjIwMTU8L1llYXI+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=
</w:fldData>
        </w:fldChar>
      </w:r>
      <w:r w:rsidR="00D752A5" w:rsidRPr="003C3447">
        <w:rPr>
          <w:rFonts w:cstheme="minorHAnsi"/>
          <w:lang w:val="en-US"/>
        </w:rPr>
        <w:instrText xml:space="preserve"> ADDIN EN.CITE.DATA </w:instrText>
      </w:r>
      <w:r w:rsidR="00D752A5" w:rsidRPr="003C3447">
        <w:rPr>
          <w:rFonts w:cstheme="minorHAnsi"/>
          <w:lang w:val="en-US"/>
        </w:rPr>
      </w:r>
      <w:r w:rsidR="00D752A5" w:rsidRPr="003C3447">
        <w:rPr>
          <w:rFonts w:cstheme="minorHAnsi"/>
          <w:lang w:val="en-US"/>
        </w:rPr>
        <w:fldChar w:fldCharType="end"/>
      </w:r>
      <w:r w:rsidR="005F4262" w:rsidRPr="003C3447">
        <w:rPr>
          <w:rFonts w:cstheme="minorHAnsi"/>
          <w:lang w:val="en-US"/>
        </w:rPr>
      </w:r>
      <w:r w:rsidR="005F4262" w:rsidRPr="003C3447">
        <w:rPr>
          <w:rFonts w:cstheme="minorHAnsi"/>
          <w:lang w:val="en-US"/>
        </w:rPr>
        <w:fldChar w:fldCharType="separate"/>
      </w:r>
      <w:r w:rsidR="00D752A5" w:rsidRPr="003C3447">
        <w:rPr>
          <w:rFonts w:cstheme="minorHAnsi"/>
          <w:noProof/>
          <w:lang w:val="en-US"/>
        </w:rPr>
        <w:t>(Johansen, Ledoit, &amp; Sornette, 2000; Jovanovic &amp; Schinckus, 2017; Sornette &amp; Cauwels, 2015)</w:t>
      </w:r>
      <w:r w:rsidR="005F4262" w:rsidRPr="003C3447">
        <w:rPr>
          <w:rFonts w:cstheme="minorHAnsi"/>
          <w:lang w:val="en-US"/>
        </w:rPr>
        <w:fldChar w:fldCharType="end"/>
      </w:r>
      <w:r w:rsidR="0035559E" w:rsidRPr="003C3447">
        <w:rPr>
          <w:rFonts w:cstheme="minorHAnsi"/>
          <w:lang w:val="en-US"/>
        </w:rPr>
        <w:t>,</w:t>
      </w:r>
      <w:r w:rsidR="005F4262" w:rsidRPr="003C3447">
        <w:rPr>
          <w:rFonts w:cstheme="minorHAnsi"/>
          <w:lang w:val="en-US"/>
        </w:rPr>
        <w:t xml:space="preserve"> cannot offer a radical change as the one </w:t>
      </w:r>
      <w:r w:rsidR="0035559E" w:rsidRPr="003C3447">
        <w:rPr>
          <w:rFonts w:cstheme="minorHAnsi"/>
          <w:lang w:val="en-US"/>
        </w:rPr>
        <w:t xml:space="preserve">the authors </w:t>
      </w:r>
      <w:r w:rsidR="005F4262" w:rsidRPr="003C3447">
        <w:rPr>
          <w:rFonts w:cstheme="minorHAnsi"/>
          <w:lang w:val="en-US"/>
        </w:rPr>
        <w:t xml:space="preserve">called. </w:t>
      </w:r>
      <w:r w:rsidR="0035559E" w:rsidRPr="003C3447">
        <w:rPr>
          <w:rFonts w:cstheme="minorHAnsi"/>
          <w:lang w:val="en-US"/>
        </w:rPr>
        <w:t>Consequently, the regulators misunderstand the problem and the</w:t>
      </w:r>
      <w:r w:rsidR="00B32EE0" w:rsidRPr="003C3447">
        <w:rPr>
          <w:rFonts w:cstheme="minorHAnsi"/>
          <w:lang w:val="en-US"/>
        </w:rPr>
        <w:t xml:space="preserve">ir </w:t>
      </w:r>
      <w:r w:rsidR="001A50FE" w:rsidRPr="003C3447">
        <w:rPr>
          <w:rFonts w:cstheme="minorHAnsi"/>
          <w:lang w:val="en-US"/>
        </w:rPr>
        <w:t xml:space="preserve">response </w:t>
      </w:r>
      <w:r w:rsidR="0035559E" w:rsidRPr="003C3447">
        <w:rPr>
          <w:rFonts w:cstheme="minorHAnsi"/>
          <w:lang w:val="en-US"/>
        </w:rPr>
        <w:t>(</w:t>
      </w:r>
      <w:r w:rsidR="00B32EE0" w:rsidRPr="003C3447">
        <w:rPr>
          <w:rFonts w:cstheme="minorHAnsi"/>
          <w:lang w:val="en-US"/>
        </w:rPr>
        <w:t>introduction of “circuit breakers”) is not efficient.</w:t>
      </w:r>
      <w:r w:rsidR="0035559E" w:rsidRPr="003C3447">
        <w:rPr>
          <w:rFonts w:cstheme="minorHAnsi"/>
          <w:lang w:val="en-US"/>
        </w:rPr>
        <w:t xml:space="preserve"> </w:t>
      </w:r>
      <w:r w:rsidR="00AF4493" w:rsidRPr="003C3447">
        <w:rPr>
          <w:rFonts w:cstheme="minorHAnsi"/>
          <w:lang w:val="en-US"/>
        </w:rPr>
        <w:t>The</w:t>
      </w:r>
      <w:r w:rsidR="008755AC" w:rsidRPr="003C3447">
        <w:rPr>
          <w:rFonts w:cstheme="minorHAnsi"/>
          <w:lang w:val="en-US"/>
        </w:rPr>
        <w:t xml:space="preserve"> </w:t>
      </w:r>
      <w:r w:rsidR="00D76064" w:rsidRPr="003C3447">
        <w:rPr>
          <w:rFonts w:cstheme="minorHAnsi"/>
          <w:lang w:val="en-US"/>
        </w:rPr>
        <w:t>epistemolog</w:t>
      </w:r>
      <w:r w:rsidR="008755AC" w:rsidRPr="003C3447">
        <w:rPr>
          <w:rFonts w:cstheme="minorHAnsi"/>
          <w:lang w:val="en-US"/>
        </w:rPr>
        <w:t>ical analysis</w:t>
      </w:r>
      <w:r w:rsidR="00D76064" w:rsidRPr="003C3447">
        <w:rPr>
          <w:rFonts w:cstheme="minorHAnsi"/>
          <w:lang w:val="en-US"/>
        </w:rPr>
        <w:t xml:space="preserve"> </w:t>
      </w:r>
      <w:r w:rsidR="008059D0" w:rsidRPr="003C3447">
        <w:rPr>
          <w:rFonts w:cstheme="minorHAnsi"/>
          <w:lang w:val="en-US"/>
        </w:rPr>
        <w:t xml:space="preserve">defended in the article </w:t>
      </w:r>
      <w:r w:rsidR="00F370D7" w:rsidRPr="003C3447">
        <w:rPr>
          <w:rFonts w:cstheme="minorHAnsi"/>
          <w:lang w:val="en-US"/>
        </w:rPr>
        <w:t xml:space="preserve">opens interesting avenues and debates </w:t>
      </w:r>
      <w:r w:rsidR="00D76064" w:rsidRPr="003C3447">
        <w:rPr>
          <w:rFonts w:cstheme="minorHAnsi"/>
          <w:lang w:val="en-US"/>
        </w:rPr>
        <w:t>for improving regulation on financial markets</w:t>
      </w:r>
      <w:r w:rsidR="00252097" w:rsidRPr="003C3447">
        <w:rPr>
          <w:rFonts w:cstheme="minorHAnsi"/>
          <w:lang w:val="en-US"/>
        </w:rPr>
        <w:t xml:space="preserve"> to prevent such crashes</w:t>
      </w:r>
      <w:r w:rsidR="00D76064" w:rsidRPr="003C3447">
        <w:rPr>
          <w:rFonts w:cstheme="minorHAnsi"/>
          <w:lang w:val="en-US"/>
        </w:rPr>
        <w:t>.</w:t>
      </w:r>
      <w:r w:rsidR="00EA0A87" w:rsidRPr="003C3447">
        <w:rPr>
          <w:rFonts w:cstheme="minorHAnsi"/>
          <w:lang w:val="en-US"/>
        </w:rPr>
        <w:t xml:space="preserve"> </w:t>
      </w:r>
    </w:p>
    <w:p w14:paraId="2E155491" w14:textId="29D8038A" w:rsidR="008755AC" w:rsidRPr="003C3447" w:rsidRDefault="008755AC" w:rsidP="009D3053">
      <w:pPr>
        <w:rPr>
          <w:rFonts w:cstheme="minorHAnsi"/>
          <w:lang w:val="en-US"/>
        </w:rPr>
      </w:pPr>
    </w:p>
    <w:p w14:paraId="5F0C9B99" w14:textId="7DD91B23" w:rsidR="00D96081" w:rsidRPr="003C3447" w:rsidRDefault="008059D0" w:rsidP="009D3053">
      <w:pPr>
        <w:rPr>
          <w:rFonts w:cstheme="minorHAnsi"/>
          <w:lang w:val="en-US"/>
        </w:rPr>
      </w:pPr>
      <w:r w:rsidRPr="003C3447">
        <w:rPr>
          <w:rFonts w:cstheme="minorHAnsi"/>
          <w:lang w:val="en-US"/>
        </w:rPr>
        <w:t xml:space="preserve">First of all, it is </w:t>
      </w:r>
      <w:r w:rsidR="00535862" w:rsidRPr="003C3447">
        <w:rPr>
          <w:rFonts w:cstheme="minorHAnsi"/>
          <w:lang w:val="en-US"/>
        </w:rPr>
        <w:t xml:space="preserve">interesting to </w:t>
      </w:r>
      <w:r w:rsidR="00A578AD" w:rsidRPr="003C3447">
        <w:rPr>
          <w:rFonts w:cstheme="minorHAnsi"/>
          <w:lang w:val="en-US"/>
        </w:rPr>
        <w:t>notice how</w:t>
      </w:r>
      <w:r w:rsidR="00535862" w:rsidRPr="003C3447">
        <w:rPr>
          <w:rFonts w:cstheme="minorHAnsi"/>
          <w:lang w:val="en-US"/>
        </w:rPr>
        <w:t xml:space="preserve"> </w:t>
      </w:r>
      <w:r w:rsidR="00A578AD" w:rsidRPr="003C3447">
        <w:rPr>
          <w:rFonts w:cstheme="minorHAnsi"/>
          <w:lang w:val="en-US"/>
        </w:rPr>
        <w:t>the</w:t>
      </w:r>
      <w:r w:rsidR="00D752A5" w:rsidRPr="003C3447">
        <w:rPr>
          <w:rFonts w:cstheme="minorHAnsi"/>
          <w:lang w:val="en-US"/>
        </w:rPr>
        <w:t xml:space="preserve"> epistemological argument followed by the authors </w:t>
      </w:r>
      <w:r w:rsidR="00A7436B" w:rsidRPr="003C3447">
        <w:rPr>
          <w:rFonts w:cstheme="minorHAnsi"/>
          <w:lang w:val="en-US"/>
        </w:rPr>
        <w:t>may</w:t>
      </w:r>
      <w:r w:rsidR="00D752A5" w:rsidRPr="003C3447">
        <w:rPr>
          <w:rFonts w:cstheme="minorHAnsi"/>
          <w:lang w:val="en-US"/>
        </w:rPr>
        <w:t xml:space="preserve"> have practical considerations. This is </w:t>
      </w:r>
      <w:r w:rsidR="00A7436B" w:rsidRPr="003C3447">
        <w:rPr>
          <w:rFonts w:cstheme="minorHAnsi"/>
          <w:lang w:val="en-US"/>
        </w:rPr>
        <w:t>a</w:t>
      </w:r>
      <w:r w:rsidR="00D752A5" w:rsidRPr="003C3447">
        <w:rPr>
          <w:rFonts w:cstheme="minorHAnsi"/>
          <w:lang w:val="en-US"/>
        </w:rPr>
        <w:t xml:space="preserve"> stimulating aspect of the paper. While </w:t>
      </w:r>
      <w:r w:rsidR="00AF4493" w:rsidRPr="003C3447">
        <w:rPr>
          <w:rFonts w:cstheme="minorHAnsi"/>
          <w:lang w:val="en-US"/>
        </w:rPr>
        <w:t>a</w:t>
      </w:r>
      <w:r w:rsidR="00D96081" w:rsidRPr="003C3447">
        <w:rPr>
          <w:rFonts w:cstheme="minorHAnsi"/>
          <w:lang w:val="en-US"/>
        </w:rPr>
        <w:t xml:space="preserve">rticles in financial economics </w:t>
      </w:r>
      <w:r w:rsidR="00F370D7" w:rsidRPr="003C3447">
        <w:rPr>
          <w:rFonts w:cstheme="minorHAnsi"/>
          <w:lang w:val="en-US"/>
        </w:rPr>
        <w:t xml:space="preserve">dealing with financial crashes </w:t>
      </w:r>
      <w:r w:rsidR="00D96081" w:rsidRPr="003C3447">
        <w:rPr>
          <w:rFonts w:cstheme="minorHAnsi"/>
          <w:lang w:val="en-US"/>
        </w:rPr>
        <w:t xml:space="preserve">mainly focus </w:t>
      </w:r>
      <w:r w:rsidR="001A50FE" w:rsidRPr="003C3447">
        <w:rPr>
          <w:rFonts w:cstheme="minorHAnsi"/>
          <w:lang w:val="en-US"/>
        </w:rPr>
        <w:t xml:space="preserve">on </w:t>
      </w:r>
      <w:r w:rsidR="00D96081" w:rsidRPr="003C3447">
        <w:rPr>
          <w:rFonts w:cstheme="minorHAnsi"/>
          <w:lang w:val="en-US"/>
        </w:rPr>
        <w:t xml:space="preserve">quantitative data and statistical tests (almost exclusively based on normal distribution) and </w:t>
      </w:r>
      <w:r w:rsidR="00A7436B" w:rsidRPr="003C3447">
        <w:rPr>
          <w:rFonts w:cstheme="minorHAnsi"/>
          <w:lang w:val="en-US"/>
        </w:rPr>
        <w:t>that some of their</w:t>
      </w:r>
      <w:r w:rsidR="00D96081" w:rsidRPr="003C3447">
        <w:rPr>
          <w:rFonts w:cstheme="minorHAnsi"/>
          <w:lang w:val="en-US"/>
        </w:rPr>
        <w:t xml:space="preserve"> limits </w:t>
      </w:r>
      <w:r w:rsidR="00A7436B" w:rsidRPr="003C3447">
        <w:rPr>
          <w:rFonts w:cstheme="minorHAnsi"/>
          <w:lang w:val="en-US"/>
        </w:rPr>
        <w:t>are</w:t>
      </w:r>
      <w:r w:rsidR="00D96081" w:rsidRPr="003C3447">
        <w:rPr>
          <w:rFonts w:cstheme="minorHAnsi"/>
          <w:lang w:val="en-US"/>
        </w:rPr>
        <w:t xml:space="preserve"> more and more pointed out </w:t>
      </w:r>
      <w:r w:rsidR="00D96081" w:rsidRPr="003C3447">
        <w:rPr>
          <w:rFonts w:cstheme="minorHAnsi"/>
          <w:lang w:val="en-US"/>
        </w:rPr>
        <w:fldChar w:fldCharType="begin"/>
      </w:r>
      <w:r w:rsidR="00905331" w:rsidRPr="003C3447">
        <w:rPr>
          <w:rFonts w:cstheme="minorHAnsi"/>
          <w:lang w:val="en-US"/>
        </w:rPr>
        <w:instrText xml:space="preserve"> ADDIN EN.CITE &lt;EndNote&gt;&lt;Cite&gt;&lt;Author&gt;Ausloos&lt;/Author&gt;&lt;Year&gt;2016&lt;/Year&gt;&lt;RecNum&gt;1556&lt;/RecNum&gt;&lt;DisplayText&gt;(Ausloos, Jovanovic, &amp;amp; Schinckus, 2016)&lt;/DisplayText&gt;&lt;record&gt;&lt;rec-number&gt;1556&lt;/rec-number&gt;&lt;foreign-keys&gt;&lt;key app="EN" db-id="e9awxd9enz50tpes0xovexzypess2wsep9vd" timestamp="1439164974"&gt;1556&lt;/key&gt;&lt;/foreign-keys&gt;&lt;ref-type name="Journal Article"&gt;17&lt;/ref-type&gt;&lt;contributors&gt;&lt;authors&gt;&lt;author&gt;Ausloos, Marcel&lt;/author&gt;&lt;author&gt;Jovanovic, Franck&lt;/author&gt;&lt;author&gt;Schinckus, Christophe&lt;/author&gt;&lt;/authors&gt;&lt;/contributors&gt;&lt;titles&gt;&lt;title&gt;On the “usual” misunderstandings between econophysics and finance: Some clarifications on modelling approaches and efficient market hypothesis&lt;/title&gt;&lt;secondary-title&gt;International Review of Financial Analysis&lt;/secondary-title&gt;&lt;/titles&gt;&lt;periodical&gt;&lt;full-title&gt;International review of financial analysis&lt;/full-title&gt;&lt;/periodical&gt;&lt;pages&gt;7–14&lt;/pages&gt;&lt;volume&gt;47&lt;/volume&gt;&lt;number&gt;October&lt;/number&gt;&lt;dates&gt;&lt;year&gt;2016&lt;/year&gt;&lt;/dates&gt;&lt;urls&gt;&lt;/urls&gt;&lt;/record&gt;&lt;/Cite&gt;&lt;/EndNote&gt;</w:instrText>
      </w:r>
      <w:r w:rsidR="00D96081" w:rsidRPr="003C3447">
        <w:rPr>
          <w:rFonts w:cstheme="minorHAnsi"/>
          <w:lang w:val="en-US"/>
        </w:rPr>
        <w:fldChar w:fldCharType="separate"/>
      </w:r>
      <w:r w:rsidR="006F2EFF" w:rsidRPr="003C3447">
        <w:rPr>
          <w:rFonts w:cstheme="minorHAnsi"/>
          <w:noProof/>
          <w:lang w:val="en-US"/>
        </w:rPr>
        <w:t>(Ausloos, Jovanovic, &amp; Schinckus, 2016)</w:t>
      </w:r>
      <w:r w:rsidR="00D96081" w:rsidRPr="003C3447">
        <w:rPr>
          <w:rFonts w:cstheme="minorHAnsi"/>
          <w:lang w:val="en-US"/>
        </w:rPr>
        <w:fldChar w:fldCharType="end"/>
      </w:r>
      <w:r w:rsidR="00A7436B" w:rsidRPr="003C3447">
        <w:rPr>
          <w:rFonts w:cstheme="minorHAnsi"/>
          <w:lang w:val="en-US"/>
        </w:rPr>
        <w:t>, a</w:t>
      </w:r>
      <w:r w:rsidR="005F4262" w:rsidRPr="003C3447">
        <w:rPr>
          <w:rFonts w:cstheme="minorHAnsi"/>
          <w:lang w:val="en-US"/>
        </w:rPr>
        <w:t xml:space="preserve">uthors </w:t>
      </w:r>
      <w:r w:rsidR="00A578AD" w:rsidRPr="003C3447">
        <w:rPr>
          <w:rFonts w:cstheme="minorHAnsi"/>
          <w:lang w:val="en-US"/>
        </w:rPr>
        <w:t>analysis gives the opportunity</w:t>
      </w:r>
      <w:r w:rsidR="005F4262" w:rsidRPr="003C3447">
        <w:rPr>
          <w:rFonts w:cstheme="minorHAnsi"/>
          <w:lang w:val="en-US"/>
        </w:rPr>
        <w:t xml:space="preserve"> to take a step back on the current models by </w:t>
      </w:r>
      <w:r w:rsidR="00A578AD" w:rsidRPr="003C3447">
        <w:rPr>
          <w:rFonts w:cstheme="minorHAnsi"/>
          <w:lang w:val="en-US"/>
        </w:rPr>
        <w:t>studying</w:t>
      </w:r>
      <w:r w:rsidR="005F4262" w:rsidRPr="003C3447">
        <w:rPr>
          <w:rFonts w:cstheme="minorHAnsi"/>
          <w:lang w:val="en-US"/>
        </w:rPr>
        <w:t xml:space="preserve"> them with a mixture </w:t>
      </w:r>
      <w:r w:rsidR="00A578AD" w:rsidRPr="003C3447">
        <w:rPr>
          <w:rFonts w:cstheme="minorHAnsi"/>
          <w:lang w:val="en-US"/>
        </w:rPr>
        <w:t>of theoretical arguments</w:t>
      </w:r>
      <w:r w:rsidR="005F4262" w:rsidRPr="003C3447">
        <w:rPr>
          <w:rFonts w:cstheme="minorHAnsi"/>
          <w:lang w:val="en-US"/>
        </w:rPr>
        <w:t xml:space="preserve"> and </w:t>
      </w:r>
      <w:r w:rsidR="00F551B6" w:rsidRPr="003C3447">
        <w:rPr>
          <w:rFonts w:cstheme="minorHAnsi"/>
          <w:lang w:val="en-US"/>
        </w:rPr>
        <w:t xml:space="preserve">epistemological </w:t>
      </w:r>
      <w:r w:rsidR="00D752A5" w:rsidRPr="003C3447">
        <w:rPr>
          <w:rFonts w:cstheme="minorHAnsi"/>
          <w:lang w:val="en-US"/>
        </w:rPr>
        <w:t>analyses</w:t>
      </w:r>
      <w:r w:rsidR="00A7436B" w:rsidRPr="003C3447">
        <w:rPr>
          <w:rFonts w:cstheme="minorHAnsi"/>
          <w:lang w:val="en-US"/>
        </w:rPr>
        <w:t>.</w:t>
      </w:r>
      <w:r w:rsidR="00117E27" w:rsidRPr="003C3447">
        <w:rPr>
          <w:rFonts w:cstheme="minorHAnsi"/>
          <w:lang w:val="en-US"/>
        </w:rPr>
        <w:t xml:space="preserve"> </w:t>
      </w:r>
      <w:r w:rsidR="00542BDA" w:rsidRPr="003C3447">
        <w:rPr>
          <w:rFonts w:cstheme="minorHAnsi"/>
          <w:lang w:val="en-US"/>
        </w:rPr>
        <w:t xml:space="preserve">In this perspective the authors </w:t>
      </w:r>
      <w:r w:rsidR="00A578AD" w:rsidRPr="003C3447">
        <w:rPr>
          <w:rFonts w:cstheme="minorHAnsi"/>
          <w:lang w:val="en-US"/>
        </w:rPr>
        <w:t xml:space="preserve">definitively </w:t>
      </w:r>
      <w:r w:rsidR="00542BDA" w:rsidRPr="003C3447">
        <w:rPr>
          <w:rFonts w:cstheme="minorHAnsi"/>
          <w:lang w:val="en-US"/>
        </w:rPr>
        <w:t>contribute to open the black box.</w:t>
      </w:r>
    </w:p>
    <w:p w14:paraId="5E81964C" w14:textId="77777777" w:rsidR="00D96081" w:rsidRPr="003C3447" w:rsidRDefault="00D96081" w:rsidP="009D3053">
      <w:pPr>
        <w:rPr>
          <w:rFonts w:cstheme="minorHAnsi"/>
          <w:lang w:val="en-US"/>
        </w:rPr>
      </w:pPr>
    </w:p>
    <w:p w14:paraId="37A96798" w14:textId="2D79FC7D" w:rsidR="00112129" w:rsidRPr="003C3447" w:rsidRDefault="00A0380F" w:rsidP="009D3053">
      <w:pPr>
        <w:rPr>
          <w:rFonts w:cstheme="minorHAnsi"/>
          <w:lang w:val="en-US"/>
        </w:rPr>
      </w:pPr>
      <w:r w:rsidRPr="003C3447">
        <w:rPr>
          <w:rFonts w:cstheme="minorHAnsi"/>
          <w:lang w:val="en-US"/>
        </w:rPr>
        <w:t xml:space="preserve">The </w:t>
      </w:r>
      <w:r w:rsidR="00981371" w:rsidRPr="003C3447">
        <w:rPr>
          <w:rFonts w:cstheme="minorHAnsi"/>
          <w:lang w:val="en-US"/>
        </w:rPr>
        <w:t xml:space="preserve">main </w:t>
      </w:r>
      <w:r w:rsidRPr="003C3447">
        <w:rPr>
          <w:rFonts w:cstheme="minorHAnsi"/>
          <w:lang w:val="en-US"/>
        </w:rPr>
        <w:t xml:space="preserve">contribution of the article is developed </w:t>
      </w:r>
      <w:r w:rsidR="001A50FE" w:rsidRPr="003C3447">
        <w:rPr>
          <w:rFonts w:cstheme="minorHAnsi"/>
          <w:lang w:val="en-US"/>
        </w:rPr>
        <w:t xml:space="preserve">on </w:t>
      </w:r>
      <w:r w:rsidRPr="003C3447">
        <w:rPr>
          <w:rFonts w:cstheme="minorHAnsi"/>
          <w:lang w:val="en-US"/>
        </w:rPr>
        <w:t xml:space="preserve">pages 8-13. </w:t>
      </w:r>
      <w:r w:rsidR="00584F60" w:rsidRPr="003C3447">
        <w:rPr>
          <w:rFonts w:cstheme="minorHAnsi"/>
          <w:lang w:val="en-US"/>
        </w:rPr>
        <w:t>Part of t</w:t>
      </w:r>
      <w:r w:rsidR="00AF4493" w:rsidRPr="003C3447">
        <w:rPr>
          <w:rFonts w:cstheme="minorHAnsi"/>
          <w:lang w:val="en-US"/>
        </w:rPr>
        <w:t xml:space="preserve">he demonstration is based on the argument </w:t>
      </w:r>
      <w:r w:rsidR="00702446" w:rsidRPr="003C3447">
        <w:rPr>
          <w:rFonts w:cstheme="minorHAnsi"/>
          <w:lang w:val="en-US"/>
        </w:rPr>
        <w:t>that</w:t>
      </w:r>
      <w:r w:rsidR="00AF4493" w:rsidRPr="003C3447">
        <w:rPr>
          <w:rFonts w:cstheme="minorHAnsi"/>
          <w:lang w:val="en-US"/>
        </w:rPr>
        <w:t xml:space="preserve"> </w:t>
      </w:r>
      <w:r w:rsidRPr="003C3447">
        <w:rPr>
          <w:rFonts w:cstheme="minorHAnsi"/>
          <w:lang w:val="en-US"/>
        </w:rPr>
        <w:t>the second movement of computerization</w:t>
      </w:r>
      <w:r w:rsidR="00981371" w:rsidRPr="003C3447">
        <w:rPr>
          <w:rFonts w:cstheme="minorHAnsi"/>
          <w:lang w:val="en-US"/>
        </w:rPr>
        <w:t xml:space="preserve"> of financial markets, which has seen the development of</w:t>
      </w:r>
      <w:r w:rsidR="00A771CF" w:rsidRPr="003C3447">
        <w:rPr>
          <w:rFonts w:cstheme="minorHAnsi"/>
          <w:lang w:val="en-US"/>
        </w:rPr>
        <w:t xml:space="preserve"> </w:t>
      </w:r>
      <w:r w:rsidR="007E29C6" w:rsidRPr="003C3447">
        <w:rPr>
          <w:rFonts w:cstheme="minorHAnsi"/>
          <w:lang w:val="en-US"/>
        </w:rPr>
        <w:t>trading</w:t>
      </w:r>
      <w:r w:rsidR="00A771CF" w:rsidRPr="003C3447">
        <w:rPr>
          <w:rFonts w:cstheme="minorHAnsi"/>
          <w:lang w:val="en-US"/>
        </w:rPr>
        <w:t xml:space="preserve"> algorithms</w:t>
      </w:r>
      <w:r w:rsidR="00AF4493" w:rsidRPr="003C3447">
        <w:rPr>
          <w:rFonts w:cstheme="minorHAnsi"/>
          <w:lang w:val="en-US"/>
        </w:rPr>
        <w:t>,</w:t>
      </w:r>
      <w:r w:rsidR="00A771CF" w:rsidRPr="003C3447">
        <w:rPr>
          <w:rFonts w:cstheme="minorHAnsi"/>
          <w:lang w:val="en-US"/>
        </w:rPr>
        <w:t xml:space="preserve"> </w:t>
      </w:r>
      <w:r w:rsidRPr="003C3447">
        <w:rPr>
          <w:rFonts w:cstheme="minorHAnsi"/>
          <w:lang w:val="en-US"/>
        </w:rPr>
        <w:t xml:space="preserve">is </w:t>
      </w:r>
      <w:r w:rsidR="00C147DF" w:rsidRPr="003C3447">
        <w:rPr>
          <w:rFonts w:cstheme="minorHAnsi"/>
          <w:lang w:val="en-US"/>
        </w:rPr>
        <w:t>rooted</w:t>
      </w:r>
      <w:r w:rsidRPr="003C3447">
        <w:rPr>
          <w:rFonts w:cstheme="minorHAnsi"/>
          <w:lang w:val="en-US"/>
        </w:rPr>
        <w:t xml:space="preserve"> </w:t>
      </w:r>
      <w:r w:rsidR="00F551B6">
        <w:rPr>
          <w:rFonts w:cstheme="minorHAnsi"/>
          <w:lang w:val="en-US"/>
        </w:rPr>
        <w:t>i</w:t>
      </w:r>
      <w:r w:rsidRPr="003C3447">
        <w:rPr>
          <w:rFonts w:cstheme="minorHAnsi"/>
          <w:lang w:val="en-US"/>
        </w:rPr>
        <w:t xml:space="preserve">n </w:t>
      </w:r>
      <w:r w:rsidR="00842AC1" w:rsidRPr="003C3447">
        <w:rPr>
          <w:rFonts w:cstheme="minorHAnsi"/>
          <w:lang w:val="en-US"/>
        </w:rPr>
        <w:t xml:space="preserve">the </w:t>
      </w:r>
      <w:r w:rsidRPr="003C3447">
        <w:rPr>
          <w:rFonts w:cstheme="minorHAnsi"/>
          <w:lang w:val="en-US"/>
        </w:rPr>
        <w:t>efficient market hypothesis</w:t>
      </w:r>
      <w:r w:rsidR="00905331" w:rsidRPr="003C3447">
        <w:rPr>
          <w:rFonts w:cstheme="minorHAnsi"/>
          <w:lang w:val="en-US"/>
        </w:rPr>
        <w:t xml:space="preserve">, like the first movement </w:t>
      </w:r>
      <w:r w:rsidR="00F370D7" w:rsidRPr="003C3447">
        <w:rPr>
          <w:rFonts w:cstheme="minorHAnsi"/>
          <w:lang w:val="en-US"/>
        </w:rPr>
        <w:t>which saw the a</w:t>
      </w:r>
      <w:r w:rsidR="00905331" w:rsidRPr="003C3447">
        <w:rPr>
          <w:rFonts w:cstheme="minorHAnsi"/>
          <w:lang w:val="en-US"/>
        </w:rPr>
        <w:t xml:space="preserve">utomatization of </w:t>
      </w:r>
      <w:r w:rsidR="00F370D7" w:rsidRPr="003C3447">
        <w:rPr>
          <w:rFonts w:cstheme="minorHAnsi"/>
          <w:lang w:val="en-US"/>
        </w:rPr>
        <w:t>r</w:t>
      </w:r>
      <w:r w:rsidR="00905331" w:rsidRPr="003C3447">
        <w:rPr>
          <w:rFonts w:cstheme="minorHAnsi"/>
          <w:lang w:val="en-US"/>
        </w:rPr>
        <w:t>ecording</w:t>
      </w:r>
      <w:r w:rsidR="00F370D7" w:rsidRPr="003C3447">
        <w:rPr>
          <w:rFonts w:cstheme="minorHAnsi"/>
          <w:lang w:val="en-US"/>
        </w:rPr>
        <w:t xml:space="preserve"> and p</w:t>
      </w:r>
      <w:r w:rsidR="00905331" w:rsidRPr="003C3447">
        <w:rPr>
          <w:rFonts w:cstheme="minorHAnsi"/>
          <w:lang w:val="en-US"/>
        </w:rPr>
        <w:t xml:space="preserve">ricing </w:t>
      </w:r>
      <w:r w:rsidR="00F370D7" w:rsidRPr="003C3447">
        <w:rPr>
          <w:rFonts w:cstheme="minorHAnsi"/>
          <w:lang w:val="en-US"/>
        </w:rPr>
        <w:t>a</w:t>
      </w:r>
      <w:r w:rsidR="00905331" w:rsidRPr="003C3447">
        <w:rPr>
          <w:rFonts w:cstheme="minorHAnsi"/>
          <w:lang w:val="en-US"/>
        </w:rPr>
        <w:t>ctivities</w:t>
      </w:r>
      <w:r w:rsidRPr="003C3447">
        <w:rPr>
          <w:rFonts w:cstheme="minorHAnsi"/>
          <w:lang w:val="en-US"/>
        </w:rPr>
        <w:t xml:space="preserve">. This argument allows the </w:t>
      </w:r>
      <w:r w:rsidR="00842AC1" w:rsidRPr="003C3447">
        <w:rPr>
          <w:rFonts w:cstheme="minorHAnsi"/>
          <w:lang w:val="en-US"/>
        </w:rPr>
        <w:t>identification</w:t>
      </w:r>
      <w:r w:rsidRPr="003C3447">
        <w:rPr>
          <w:rFonts w:cstheme="minorHAnsi"/>
          <w:lang w:val="en-US"/>
        </w:rPr>
        <w:t xml:space="preserve"> of computerization as a disruptive innovation</w:t>
      </w:r>
      <w:r w:rsidR="00A771CF" w:rsidRPr="003C3447">
        <w:rPr>
          <w:rFonts w:cstheme="minorHAnsi"/>
          <w:lang w:val="en-US"/>
        </w:rPr>
        <w:t xml:space="preserve"> and </w:t>
      </w:r>
      <w:r w:rsidR="00AF4493" w:rsidRPr="003C3447">
        <w:rPr>
          <w:rFonts w:cstheme="minorHAnsi"/>
          <w:lang w:val="en-US"/>
        </w:rPr>
        <w:t xml:space="preserve">supports the </w:t>
      </w:r>
      <w:r w:rsidR="00A771CF" w:rsidRPr="003C3447">
        <w:rPr>
          <w:rFonts w:cstheme="minorHAnsi"/>
          <w:lang w:val="en-US"/>
        </w:rPr>
        <w:t xml:space="preserve">recommendations </w:t>
      </w:r>
      <w:r w:rsidR="00AC7CD7" w:rsidRPr="003C3447">
        <w:rPr>
          <w:rFonts w:cstheme="minorHAnsi"/>
          <w:lang w:val="en-US"/>
        </w:rPr>
        <w:t xml:space="preserve">of the authors to consider epistemological approach </w:t>
      </w:r>
      <w:r w:rsidR="00A771CF" w:rsidRPr="003C3447">
        <w:rPr>
          <w:rFonts w:cstheme="minorHAnsi"/>
          <w:lang w:val="en-US"/>
        </w:rPr>
        <w:t>based on design theory</w:t>
      </w:r>
      <w:r w:rsidR="00905331" w:rsidRPr="003C3447">
        <w:rPr>
          <w:rFonts w:cstheme="minorHAnsi"/>
          <w:lang w:val="en-US"/>
        </w:rPr>
        <w:t>.</w:t>
      </w:r>
      <w:r w:rsidR="00702446" w:rsidRPr="003C3447">
        <w:rPr>
          <w:rFonts w:cstheme="minorHAnsi"/>
          <w:lang w:val="en-US"/>
        </w:rPr>
        <w:t xml:space="preserve"> </w:t>
      </w:r>
      <w:r w:rsidRPr="003C3447">
        <w:rPr>
          <w:rFonts w:cstheme="minorHAnsi"/>
          <w:lang w:val="en-US"/>
        </w:rPr>
        <w:t xml:space="preserve">However, </w:t>
      </w:r>
      <w:r w:rsidR="00A771CF" w:rsidRPr="003C3447">
        <w:rPr>
          <w:rFonts w:cstheme="minorHAnsi"/>
          <w:lang w:val="en-US"/>
        </w:rPr>
        <w:t xml:space="preserve">this </w:t>
      </w:r>
      <w:r w:rsidR="00AF4493" w:rsidRPr="003C3447">
        <w:rPr>
          <w:rFonts w:cstheme="minorHAnsi"/>
          <w:lang w:val="en-US"/>
        </w:rPr>
        <w:t>argument</w:t>
      </w:r>
      <w:r w:rsidRPr="003C3447">
        <w:rPr>
          <w:rFonts w:cstheme="minorHAnsi"/>
          <w:lang w:val="en-US"/>
        </w:rPr>
        <w:t xml:space="preserve"> </w:t>
      </w:r>
      <w:r w:rsidR="00D660F7" w:rsidRPr="003C3447">
        <w:rPr>
          <w:rFonts w:cstheme="minorHAnsi"/>
          <w:lang w:val="en-US"/>
        </w:rPr>
        <w:t>appears</w:t>
      </w:r>
      <w:r w:rsidR="00AF4493" w:rsidRPr="003C3447">
        <w:rPr>
          <w:rFonts w:cstheme="minorHAnsi"/>
          <w:lang w:val="en-US"/>
        </w:rPr>
        <w:t xml:space="preserve"> </w:t>
      </w:r>
      <w:r w:rsidR="00F551B6" w:rsidRPr="007E775F">
        <w:rPr>
          <w:lang w:val="en-US"/>
        </w:rPr>
        <w:t>overreaching</w:t>
      </w:r>
      <w:r w:rsidRPr="003C3447">
        <w:rPr>
          <w:rFonts w:cstheme="minorHAnsi"/>
          <w:lang w:val="en-US"/>
        </w:rPr>
        <w:t xml:space="preserve">. </w:t>
      </w:r>
      <w:r w:rsidR="00D97B41" w:rsidRPr="003C3447">
        <w:rPr>
          <w:rFonts w:cstheme="minorHAnsi"/>
          <w:lang w:val="en-US"/>
        </w:rPr>
        <w:t>C</w:t>
      </w:r>
      <w:r w:rsidR="00A771CF" w:rsidRPr="003C3447">
        <w:rPr>
          <w:rFonts w:cstheme="minorHAnsi"/>
          <w:lang w:val="en-US"/>
        </w:rPr>
        <w:t xml:space="preserve">ontrary to </w:t>
      </w:r>
      <w:r w:rsidR="00C147DF" w:rsidRPr="003C3447">
        <w:rPr>
          <w:rFonts w:cstheme="minorHAnsi"/>
          <w:lang w:val="en-US"/>
        </w:rPr>
        <w:t>what the authors suggest</w:t>
      </w:r>
      <w:r w:rsidR="00A771CF" w:rsidRPr="003C3447">
        <w:rPr>
          <w:rFonts w:cstheme="minorHAnsi"/>
          <w:lang w:val="en-US"/>
        </w:rPr>
        <w:t xml:space="preserve">, </w:t>
      </w:r>
      <w:r w:rsidR="00D660F7" w:rsidRPr="003C3447">
        <w:rPr>
          <w:rFonts w:cstheme="minorHAnsi"/>
          <w:lang w:val="en-US"/>
        </w:rPr>
        <w:t xml:space="preserve">it seems difficult to claim that current </w:t>
      </w:r>
      <w:r w:rsidR="00A578AD" w:rsidRPr="003C3447">
        <w:rPr>
          <w:rFonts w:cstheme="minorHAnsi"/>
          <w:lang w:val="en-US"/>
        </w:rPr>
        <w:t>trading</w:t>
      </w:r>
      <w:r w:rsidR="005616C8" w:rsidRPr="003C3447">
        <w:rPr>
          <w:rFonts w:cstheme="minorHAnsi"/>
          <w:lang w:val="en-US"/>
        </w:rPr>
        <w:t xml:space="preserve"> algorithms are based on efficient market hypothesis</w:t>
      </w:r>
      <w:r w:rsidR="00AF4493" w:rsidRPr="003C3447">
        <w:rPr>
          <w:rFonts w:cstheme="minorHAnsi"/>
          <w:lang w:val="en-US"/>
        </w:rPr>
        <w:t xml:space="preserve"> </w:t>
      </w:r>
      <w:r w:rsidR="00D660F7" w:rsidRPr="003C3447">
        <w:rPr>
          <w:rFonts w:cstheme="minorHAnsi"/>
          <w:lang w:val="en-US"/>
        </w:rPr>
        <w:t>or</w:t>
      </w:r>
      <w:r w:rsidR="00AF4493" w:rsidRPr="003C3447">
        <w:rPr>
          <w:rFonts w:cstheme="minorHAnsi"/>
          <w:lang w:val="en-US"/>
        </w:rPr>
        <w:t xml:space="preserve"> on </w:t>
      </w:r>
      <w:r w:rsidR="00AF4493" w:rsidRPr="003C3447">
        <w:rPr>
          <w:rFonts w:cstheme="minorHAnsi"/>
          <w:lang w:val="en-US"/>
        </w:rPr>
        <w:lastRenderedPageBreak/>
        <w:t xml:space="preserve">“an established, taken-for-granted, financial epistemology according to which, when all agents act rationally and seek profit, the market is more efficient” (p. 9). While the idea </w:t>
      </w:r>
      <w:r w:rsidR="00F551B6">
        <w:rPr>
          <w:rFonts w:cstheme="minorHAnsi"/>
          <w:lang w:val="en-US"/>
        </w:rPr>
        <w:t>is</w:t>
      </w:r>
      <w:r w:rsidR="00AF4493" w:rsidRPr="003C3447">
        <w:rPr>
          <w:rFonts w:cstheme="minorHAnsi"/>
          <w:lang w:val="en-US"/>
        </w:rPr>
        <w:t xml:space="preserve"> seduc</w:t>
      </w:r>
      <w:r w:rsidR="00F551B6">
        <w:rPr>
          <w:rFonts w:cstheme="minorHAnsi"/>
          <w:lang w:val="en-US"/>
        </w:rPr>
        <w:t>tive</w:t>
      </w:r>
      <w:r w:rsidR="00702446" w:rsidRPr="003C3447">
        <w:rPr>
          <w:rFonts w:cstheme="minorHAnsi"/>
          <w:lang w:val="en-US"/>
        </w:rPr>
        <w:t xml:space="preserve">, </w:t>
      </w:r>
      <w:r w:rsidR="00AF4493" w:rsidRPr="003C3447">
        <w:rPr>
          <w:rFonts w:cstheme="minorHAnsi"/>
          <w:lang w:val="en-US"/>
        </w:rPr>
        <w:t>it is difficult to support it</w:t>
      </w:r>
      <w:r w:rsidR="00A578AD" w:rsidRPr="003C3447">
        <w:rPr>
          <w:rFonts w:cstheme="minorHAnsi"/>
          <w:lang w:val="en-US"/>
        </w:rPr>
        <w:t xml:space="preserve">. </w:t>
      </w:r>
      <w:r w:rsidR="00F370D7" w:rsidRPr="003C3447">
        <w:rPr>
          <w:rFonts w:cstheme="minorHAnsi"/>
          <w:lang w:val="en-US"/>
        </w:rPr>
        <w:t xml:space="preserve">Let me clarify. </w:t>
      </w:r>
    </w:p>
    <w:p w14:paraId="5EFC0CBB" w14:textId="77777777" w:rsidR="00112129" w:rsidRPr="003C3447" w:rsidRDefault="00112129" w:rsidP="009D3053">
      <w:pPr>
        <w:rPr>
          <w:rFonts w:cstheme="minorHAnsi"/>
          <w:lang w:val="en-US"/>
        </w:rPr>
      </w:pPr>
    </w:p>
    <w:p w14:paraId="2AB60060" w14:textId="1291E9D4" w:rsidR="00112129" w:rsidRPr="003C3447" w:rsidRDefault="00D660F7" w:rsidP="009D3053">
      <w:pPr>
        <w:rPr>
          <w:rFonts w:cstheme="minorHAnsi"/>
          <w:lang w:val="en-US"/>
        </w:rPr>
      </w:pPr>
      <w:r w:rsidRPr="003C3447">
        <w:rPr>
          <w:rFonts w:cstheme="minorHAnsi"/>
          <w:lang w:val="en-US"/>
        </w:rPr>
        <w:t xml:space="preserve">I agree with the authors that on the first period of computerization </w:t>
      </w:r>
      <w:r w:rsidR="001A50FE" w:rsidRPr="003C3447">
        <w:rPr>
          <w:rFonts w:cstheme="minorHAnsi"/>
          <w:lang w:val="en-US"/>
        </w:rPr>
        <w:t xml:space="preserve">of </w:t>
      </w:r>
      <w:r w:rsidRPr="003C3447">
        <w:rPr>
          <w:rFonts w:cstheme="minorHAnsi"/>
          <w:lang w:val="en-US"/>
        </w:rPr>
        <w:t>financial markets, regulators aimed to organize financial markets according to the efficient market hypothesis</w:t>
      </w:r>
      <w:r w:rsidR="00F370D7" w:rsidRPr="003C3447">
        <w:rPr>
          <w:rFonts w:cstheme="minorHAnsi"/>
          <w:lang w:val="en-US"/>
        </w:rPr>
        <w:t xml:space="preserve"> </w:t>
      </w:r>
      <w:r w:rsidR="00F370D7" w:rsidRPr="003C3447">
        <w:rPr>
          <w:rFonts w:cstheme="minorHAnsi"/>
          <w:lang w:val="en-US"/>
        </w:rPr>
        <w:fldChar w:fldCharType="begin"/>
      </w:r>
      <w:r w:rsidR="00F370D7" w:rsidRPr="003C3447">
        <w:rPr>
          <w:rFonts w:cstheme="minorHAnsi"/>
          <w:lang w:val="en-US"/>
        </w:rPr>
        <w:instrText xml:space="preserve"> ADDIN EN.CITE &lt;EndNote&gt;&lt;Cite&gt;&lt;Author&gt;Pardo-Guerra&lt;/Author&gt;&lt;Year&gt;2012&lt;/Year&gt;&lt;RecNum&gt;2310&lt;/RecNum&gt;&lt;DisplayText&gt;(Muniesa, 2003; Pardo-Guerra, 2012)&lt;/DisplayText&gt;&lt;record&gt;&lt;rec-number&gt;2310&lt;/rec-number&gt;&lt;foreign-keys&gt;&lt;key app="EN" db-id="e9awxd9enz50tpes0xovexzypess2wsep9vd" timestamp="1566053370"&gt;2310&lt;/key&gt;&lt;/foreign-keys&gt;&lt;ref-type name="Book Section"&gt;5&lt;/ref-type&gt;&lt;contributors&gt;&lt;authors&gt;&lt;author&gt;Pardo-Guerra, Juan Pablo&lt;/author&gt;&lt;/authors&gt;&lt;secondary-authors&gt;&lt;author&gt;Knorr Cetina, Karin D.&lt;/author&gt;&lt;author&gt;Preda, Alex&lt;/author&gt;&lt;/secondary-authors&gt;&lt;/contributors&gt;&lt;titles&gt;&lt;title&gt;Financial Automation, Past, Present, and Future&lt;/title&gt;&lt;secondary-title&gt;The Sociology Of Financial Markets&lt;/secondary-title&gt;&lt;/titles&gt;&lt;pages&gt;567-586&lt;/pages&gt;&lt;dates&gt;&lt;year&gt;2012&lt;/year&gt;&lt;/dates&gt;&lt;pub-location&gt;Oxford&lt;/pub-location&gt;&lt;publisher&gt;Oxford University Press&lt;/publisher&gt;&lt;urls&gt;&lt;/urls&gt;&lt;/record&gt;&lt;/Cite&gt;&lt;Cite&gt;&lt;Author&gt;Muniesa&lt;/Author&gt;&lt;Year&gt;2003&lt;/Year&gt;&lt;RecNum&gt;594&lt;/RecNum&gt;&lt;record&gt;&lt;rec-number&gt;594&lt;/rec-number&gt;&lt;foreign-keys&gt;&lt;key app="EN" db-id="e9awxd9enz50tpes0xovexzypess2wsep9vd" timestamp="0"&gt;594&lt;/key&gt;&lt;/foreign-keys&gt;&lt;ref-type name="Book"&gt;6&lt;/ref-type&gt;&lt;contributors&gt;&lt;authors&gt;&lt;author&gt;Muniesa, Fabian&lt;/author&gt;&lt;/authors&gt;&lt;/contributors&gt;&lt;titles&gt;&lt;title&gt;Des marchés comme algorithmes : sociologie de la cotation électronique à la bourse de Paris&lt;/title&gt;&lt;/titles&gt;&lt;dates&gt;&lt;year&gt;2003&lt;/year&gt;&lt;/dates&gt;&lt;pub-location&gt;Ph.D&lt;/pub-location&gt;&lt;publisher&gt;Ecole Nationale Supérieures des Mines de Paris&lt;/publisher&gt;&lt;urls&gt;&lt;/urls&gt;&lt;/record&gt;&lt;/Cite&gt;&lt;/EndNote&gt;</w:instrText>
      </w:r>
      <w:r w:rsidR="00F370D7" w:rsidRPr="003C3447">
        <w:rPr>
          <w:rFonts w:cstheme="minorHAnsi"/>
          <w:lang w:val="en-US"/>
        </w:rPr>
        <w:fldChar w:fldCharType="separate"/>
      </w:r>
      <w:r w:rsidR="00F370D7" w:rsidRPr="003C3447">
        <w:rPr>
          <w:rFonts w:cstheme="minorHAnsi"/>
          <w:noProof/>
          <w:lang w:val="en-US"/>
        </w:rPr>
        <w:t>(Muniesa, 2003; Pardo-Guerra, 2012)</w:t>
      </w:r>
      <w:r w:rsidR="00F370D7" w:rsidRPr="003C3447">
        <w:rPr>
          <w:rFonts w:cstheme="minorHAnsi"/>
          <w:lang w:val="en-US"/>
        </w:rPr>
        <w:fldChar w:fldCharType="end"/>
      </w:r>
      <w:r w:rsidRPr="003C3447">
        <w:rPr>
          <w:rFonts w:cstheme="minorHAnsi"/>
          <w:lang w:val="en-US"/>
        </w:rPr>
        <w:t xml:space="preserve">; however, I disagree with the argument that in the second period (the current one) trading algorithms are following the same path. Trading </w:t>
      </w:r>
      <w:r w:rsidR="00AF4493" w:rsidRPr="003C3447">
        <w:rPr>
          <w:rFonts w:cstheme="minorHAnsi"/>
          <w:lang w:val="en-US"/>
        </w:rPr>
        <w:t>algorithms</w:t>
      </w:r>
      <w:r w:rsidR="00584F60" w:rsidRPr="003C3447">
        <w:rPr>
          <w:rFonts w:cstheme="minorHAnsi"/>
          <w:lang w:val="en-US"/>
        </w:rPr>
        <w:t xml:space="preserve"> used by traders</w:t>
      </w:r>
      <w:r w:rsidR="005616C8" w:rsidRPr="003C3447">
        <w:rPr>
          <w:rFonts w:cstheme="minorHAnsi"/>
          <w:lang w:val="en-US"/>
        </w:rPr>
        <w:t xml:space="preserve"> are </w:t>
      </w:r>
      <w:r w:rsidR="00D97B41" w:rsidRPr="003C3447">
        <w:rPr>
          <w:rFonts w:cstheme="minorHAnsi"/>
          <w:lang w:val="en-US"/>
        </w:rPr>
        <w:t xml:space="preserve">motivated by a quest for </w:t>
      </w:r>
      <w:r w:rsidR="005616C8" w:rsidRPr="003C3447">
        <w:rPr>
          <w:rFonts w:cstheme="minorHAnsi"/>
          <w:lang w:val="en-US"/>
        </w:rPr>
        <w:t>profit</w:t>
      </w:r>
      <w:r w:rsidR="00AC7CD7" w:rsidRPr="003C3447">
        <w:rPr>
          <w:rFonts w:cstheme="minorHAnsi"/>
          <w:lang w:val="en-US"/>
        </w:rPr>
        <w:t>s</w:t>
      </w:r>
      <w:r w:rsidR="007E29C6" w:rsidRPr="003C3447">
        <w:rPr>
          <w:rFonts w:cstheme="minorHAnsi"/>
          <w:lang w:val="en-US"/>
        </w:rPr>
        <w:t>, but</w:t>
      </w:r>
      <w:r w:rsidR="005616C8" w:rsidRPr="003C3447">
        <w:rPr>
          <w:rFonts w:cstheme="minorHAnsi"/>
          <w:lang w:val="en-US"/>
        </w:rPr>
        <w:t xml:space="preserve"> </w:t>
      </w:r>
      <w:r w:rsidR="00CE28BA" w:rsidRPr="003C3447">
        <w:rPr>
          <w:rFonts w:cstheme="minorHAnsi"/>
          <w:lang w:val="en-US"/>
        </w:rPr>
        <w:t xml:space="preserve">it </w:t>
      </w:r>
      <w:r w:rsidR="005616C8" w:rsidRPr="003C3447">
        <w:rPr>
          <w:rFonts w:cstheme="minorHAnsi"/>
          <w:lang w:val="en-US"/>
        </w:rPr>
        <w:t>isn’t demonstrated</w:t>
      </w:r>
      <w:r w:rsidR="00A771CF" w:rsidRPr="003C3447">
        <w:rPr>
          <w:rFonts w:cstheme="minorHAnsi"/>
          <w:lang w:val="en-US"/>
        </w:rPr>
        <w:t xml:space="preserve"> that </w:t>
      </w:r>
      <w:r w:rsidR="005C58B8" w:rsidRPr="003C3447">
        <w:rPr>
          <w:rFonts w:cstheme="minorHAnsi"/>
          <w:lang w:val="en-US"/>
        </w:rPr>
        <w:t>such goal</w:t>
      </w:r>
      <w:r w:rsidR="00A771CF" w:rsidRPr="003C3447">
        <w:rPr>
          <w:rFonts w:cstheme="minorHAnsi"/>
          <w:lang w:val="en-US"/>
        </w:rPr>
        <w:t xml:space="preserve"> leads to </w:t>
      </w:r>
      <w:r w:rsidR="005C58B8" w:rsidRPr="003C3447">
        <w:rPr>
          <w:rFonts w:cstheme="minorHAnsi"/>
          <w:lang w:val="en-US"/>
        </w:rPr>
        <w:t xml:space="preserve">market </w:t>
      </w:r>
      <w:r w:rsidR="00A771CF" w:rsidRPr="003C3447">
        <w:rPr>
          <w:rFonts w:cstheme="minorHAnsi"/>
          <w:lang w:val="en-US"/>
        </w:rPr>
        <w:t>efficiency</w:t>
      </w:r>
      <w:r w:rsidR="00AF4493" w:rsidRPr="003C3447">
        <w:rPr>
          <w:rFonts w:cstheme="minorHAnsi"/>
          <w:lang w:val="en-US"/>
        </w:rPr>
        <w:t xml:space="preserve">. </w:t>
      </w:r>
      <w:r w:rsidR="00F370D7" w:rsidRPr="003C3447">
        <w:rPr>
          <w:rFonts w:cstheme="minorHAnsi"/>
          <w:lang w:val="en-US"/>
        </w:rPr>
        <w:t>Quite to</w:t>
      </w:r>
      <w:r w:rsidR="007E29C6" w:rsidRPr="003C3447">
        <w:rPr>
          <w:rFonts w:cstheme="minorHAnsi"/>
          <w:lang w:val="en-US"/>
        </w:rPr>
        <w:t xml:space="preserve"> the contrary</w:t>
      </w:r>
      <w:r w:rsidR="00D97B41" w:rsidRPr="003C3447">
        <w:rPr>
          <w:rFonts w:cstheme="minorHAnsi"/>
          <w:lang w:val="en-US"/>
        </w:rPr>
        <w:t>!</w:t>
      </w:r>
      <w:r w:rsidR="008F5644" w:rsidRPr="003C3447">
        <w:rPr>
          <w:rFonts w:cstheme="minorHAnsi"/>
          <w:lang w:val="en-US"/>
        </w:rPr>
        <w:t xml:space="preserve"> The authors support their argument by referring to trading algorithms that identify arbitrage opportunities and take advantage </w:t>
      </w:r>
      <w:r w:rsidR="00F551B6">
        <w:rPr>
          <w:rFonts w:cstheme="minorHAnsi"/>
          <w:lang w:val="en-US"/>
        </w:rPr>
        <w:t>of</w:t>
      </w:r>
      <w:r w:rsidR="008F5644" w:rsidRPr="003C3447">
        <w:rPr>
          <w:rFonts w:cstheme="minorHAnsi"/>
          <w:lang w:val="en-US"/>
        </w:rPr>
        <w:t xml:space="preserve"> them before human beings can</w:t>
      </w:r>
      <w:r w:rsidR="00C33275">
        <w:rPr>
          <w:rFonts w:cstheme="minorHAnsi"/>
          <w:lang w:val="en-US"/>
        </w:rPr>
        <w:t xml:space="preserve"> do so</w:t>
      </w:r>
      <w:r w:rsidR="008F5644" w:rsidRPr="003C3447">
        <w:rPr>
          <w:rFonts w:cstheme="minorHAnsi"/>
          <w:lang w:val="en-US"/>
        </w:rPr>
        <w:t xml:space="preserve"> (p. 8</w:t>
      </w:r>
      <w:r w:rsidR="00B253D6" w:rsidRPr="003C3447">
        <w:rPr>
          <w:rFonts w:cstheme="minorHAnsi"/>
          <w:lang w:val="en-US"/>
        </w:rPr>
        <w:t>-10</w:t>
      </w:r>
      <w:r w:rsidR="008F5644" w:rsidRPr="003C3447">
        <w:rPr>
          <w:rFonts w:cstheme="minorHAnsi"/>
          <w:lang w:val="en-US"/>
        </w:rPr>
        <w:t xml:space="preserve">). </w:t>
      </w:r>
      <w:r w:rsidR="00382812" w:rsidRPr="003C3447">
        <w:rPr>
          <w:rFonts w:cstheme="minorHAnsi"/>
          <w:lang w:val="en-US"/>
        </w:rPr>
        <w:t>This a crucial argument in the demonstration</w:t>
      </w:r>
      <w:r w:rsidR="00FA55E0" w:rsidRPr="003C3447">
        <w:rPr>
          <w:rFonts w:cstheme="minorHAnsi"/>
          <w:lang w:val="en-US"/>
        </w:rPr>
        <w:t>. And for a good reason: on an efficient market all arbitrage opportunities have been exploited</w:t>
      </w:r>
      <w:r w:rsidR="00382812" w:rsidRPr="003C3447">
        <w:rPr>
          <w:rFonts w:cstheme="minorHAnsi"/>
          <w:lang w:val="en-US"/>
        </w:rPr>
        <w:t xml:space="preserve">. </w:t>
      </w:r>
      <w:r w:rsidR="008F5644" w:rsidRPr="003C3447">
        <w:rPr>
          <w:rFonts w:cstheme="minorHAnsi"/>
          <w:lang w:val="en-US"/>
        </w:rPr>
        <w:t xml:space="preserve">However, </w:t>
      </w:r>
      <w:r w:rsidR="007C6A97" w:rsidRPr="003C3447">
        <w:rPr>
          <w:rFonts w:cstheme="minorHAnsi"/>
          <w:lang w:val="en-US"/>
        </w:rPr>
        <w:t xml:space="preserve">trading algorithms used for </w:t>
      </w:r>
      <w:r w:rsidR="008F5644" w:rsidRPr="003C3447">
        <w:rPr>
          <w:rFonts w:cstheme="minorHAnsi"/>
          <w:lang w:val="en-US"/>
        </w:rPr>
        <w:t xml:space="preserve">arbitrage </w:t>
      </w:r>
      <w:r w:rsidR="007C6A97" w:rsidRPr="003C3447">
        <w:rPr>
          <w:rFonts w:cstheme="minorHAnsi"/>
          <w:lang w:val="en-US"/>
        </w:rPr>
        <w:t>trading</w:t>
      </w:r>
      <w:r w:rsidR="008F5644" w:rsidRPr="003C3447">
        <w:rPr>
          <w:rFonts w:cstheme="minorHAnsi"/>
          <w:lang w:val="en-US"/>
        </w:rPr>
        <w:t xml:space="preserve"> aren’t very profitable and the</w:t>
      </w:r>
      <w:r w:rsidR="000B50D2" w:rsidRPr="003C3447">
        <w:rPr>
          <w:rFonts w:cstheme="minorHAnsi"/>
          <w:lang w:val="en-US"/>
        </w:rPr>
        <w:t xml:space="preserve">ir impact </w:t>
      </w:r>
      <w:r w:rsidR="007C6A97" w:rsidRPr="003C3447">
        <w:rPr>
          <w:rFonts w:cstheme="minorHAnsi"/>
          <w:lang w:val="en-US"/>
        </w:rPr>
        <w:t>on financial markets</w:t>
      </w:r>
      <w:r w:rsidR="000B50D2" w:rsidRPr="003C3447">
        <w:rPr>
          <w:rFonts w:cstheme="minorHAnsi"/>
          <w:lang w:val="en-US"/>
        </w:rPr>
        <w:t xml:space="preserve"> is </w:t>
      </w:r>
      <w:r w:rsidR="00D97B41" w:rsidRPr="003C3447">
        <w:rPr>
          <w:rFonts w:cstheme="minorHAnsi"/>
          <w:lang w:val="en-US"/>
        </w:rPr>
        <w:t xml:space="preserve">relatively </w:t>
      </w:r>
      <w:r w:rsidR="000B50D2" w:rsidRPr="003C3447">
        <w:rPr>
          <w:rFonts w:cstheme="minorHAnsi"/>
          <w:lang w:val="en-US"/>
        </w:rPr>
        <w:t>marginal</w:t>
      </w:r>
      <w:r w:rsidR="008F5644" w:rsidRPr="003C3447">
        <w:rPr>
          <w:rFonts w:cstheme="minorHAnsi"/>
          <w:lang w:val="en-US"/>
        </w:rPr>
        <w:t>.</w:t>
      </w:r>
      <w:r w:rsidR="007E29C6" w:rsidRPr="003C3447">
        <w:rPr>
          <w:rFonts w:cstheme="minorHAnsi"/>
          <w:lang w:val="en-US"/>
        </w:rPr>
        <w:t xml:space="preserve"> </w:t>
      </w:r>
      <w:r w:rsidR="00DE6459">
        <w:rPr>
          <w:rFonts w:cstheme="minorHAnsi"/>
          <w:lang w:val="en-US"/>
        </w:rPr>
        <w:t>Often, t</w:t>
      </w:r>
      <w:r w:rsidR="00A578AD" w:rsidRPr="003C3447">
        <w:rPr>
          <w:rFonts w:cstheme="minorHAnsi"/>
          <w:lang w:val="en-US"/>
        </w:rPr>
        <w:t>rading</w:t>
      </w:r>
      <w:r w:rsidR="005616C8" w:rsidRPr="003C3447">
        <w:rPr>
          <w:rFonts w:cstheme="minorHAnsi"/>
          <w:lang w:val="en-US"/>
        </w:rPr>
        <w:t xml:space="preserve"> algorithms</w:t>
      </w:r>
      <w:r w:rsidR="00CE28BA" w:rsidRPr="003C3447">
        <w:rPr>
          <w:rFonts w:cstheme="minorHAnsi"/>
          <w:lang w:val="en-US"/>
        </w:rPr>
        <w:t xml:space="preserve">, </w:t>
      </w:r>
      <w:r w:rsidR="00F370D7" w:rsidRPr="003C3447">
        <w:rPr>
          <w:rFonts w:cstheme="minorHAnsi"/>
          <w:lang w:val="en-US"/>
        </w:rPr>
        <w:t>like</w:t>
      </w:r>
      <w:r w:rsidR="00CE28BA" w:rsidRPr="003C3447">
        <w:rPr>
          <w:rFonts w:cstheme="minorHAnsi"/>
          <w:lang w:val="en-US"/>
        </w:rPr>
        <w:t xml:space="preserve"> those that created </w:t>
      </w:r>
      <w:r w:rsidR="00D97B41" w:rsidRPr="003C3447">
        <w:rPr>
          <w:rFonts w:cstheme="minorHAnsi"/>
          <w:lang w:val="en-US"/>
        </w:rPr>
        <w:t xml:space="preserve">some </w:t>
      </w:r>
      <w:r w:rsidR="00CE28BA" w:rsidRPr="003C3447">
        <w:rPr>
          <w:rFonts w:cstheme="minorHAnsi"/>
          <w:lang w:val="en-US"/>
        </w:rPr>
        <w:t>flash crashes</w:t>
      </w:r>
      <w:r w:rsidR="00F370D7" w:rsidRPr="003C3447">
        <w:rPr>
          <w:rFonts w:cstheme="minorHAnsi"/>
          <w:lang w:val="en-US"/>
        </w:rPr>
        <w:t>,</w:t>
      </w:r>
      <w:r w:rsidR="005616C8" w:rsidRPr="003C3447">
        <w:rPr>
          <w:rFonts w:cstheme="minorHAnsi"/>
          <w:lang w:val="en-US"/>
        </w:rPr>
        <w:t xml:space="preserve"> </w:t>
      </w:r>
      <w:r w:rsidR="00D97B41" w:rsidRPr="003C3447">
        <w:rPr>
          <w:rFonts w:cstheme="minorHAnsi"/>
          <w:lang w:val="en-US"/>
        </w:rPr>
        <w:t xml:space="preserve">are profitable because they </w:t>
      </w:r>
      <w:r w:rsidR="008003E2" w:rsidRPr="003C3447">
        <w:rPr>
          <w:rFonts w:cstheme="minorHAnsi"/>
          <w:lang w:val="en-US"/>
        </w:rPr>
        <w:t>1) manipulat</w:t>
      </w:r>
      <w:r w:rsidR="00D97B41" w:rsidRPr="003C3447">
        <w:rPr>
          <w:rFonts w:cstheme="minorHAnsi"/>
          <w:lang w:val="en-US"/>
        </w:rPr>
        <w:t>e</w:t>
      </w:r>
      <w:r w:rsidR="008003E2" w:rsidRPr="003C3447">
        <w:rPr>
          <w:rFonts w:cstheme="minorHAnsi"/>
          <w:lang w:val="en-US"/>
        </w:rPr>
        <w:t xml:space="preserve"> market price, which is in contradiction with the efficient market hypothesis, or 2) </w:t>
      </w:r>
      <w:r w:rsidR="005616C8" w:rsidRPr="003C3447">
        <w:rPr>
          <w:rFonts w:cstheme="minorHAnsi"/>
          <w:lang w:val="en-US"/>
        </w:rPr>
        <w:t>trad</w:t>
      </w:r>
      <w:r w:rsidR="00D97B41" w:rsidRPr="003C3447">
        <w:rPr>
          <w:rFonts w:cstheme="minorHAnsi"/>
          <w:lang w:val="en-US"/>
        </w:rPr>
        <w:t>e</w:t>
      </w:r>
      <w:r w:rsidR="005616C8" w:rsidRPr="003C3447">
        <w:rPr>
          <w:rFonts w:cstheme="minorHAnsi"/>
          <w:lang w:val="en-US"/>
        </w:rPr>
        <w:t xml:space="preserve"> before other algorithms or other traders</w:t>
      </w:r>
      <w:r w:rsidR="008003E2" w:rsidRPr="003C3447">
        <w:rPr>
          <w:rFonts w:cstheme="minorHAnsi"/>
          <w:lang w:val="en-US"/>
        </w:rPr>
        <w:t xml:space="preserve"> </w:t>
      </w:r>
      <w:r w:rsidR="00DE6459">
        <w:rPr>
          <w:rFonts w:cstheme="minorHAnsi"/>
          <w:lang w:val="en-US"/>
        </w:rPr>
        <w:t xml:space="preserve">but </w:t>
      </w:r>
      <w:r w:rsidR="008003E2" w:rsidRPr="003C3447">
        <w:rPr>
          <w:rFonts w:cstheme="minorHAnsi"/>
          <w:lang w:val="en-US"/>
        </w:rPr>
        <w:t xml:space="preserve">without considering if </w:t>
      </w:r>
      <w:r w:rsidR="00F551B6">
        <w:rPr>
          <w:rFonts w:cstheme="minorHAnsi"/>
          <w:lang w:val="en-US"/>
        </w:rPr>
        <w:t xml:space="preserve">it is a </w:t>
      </w:r>
      <w:r w:rsidR="00F551B6" w:rsidRPr="003C3447">
        <w:rPr>
          <w:rFonts w:cstheme="minorHAnsi"/>
          <w:lang w:val="en-US"/>
        </w:rPr>
        <w:t xml:space="preserve">relevant </w:t>
      </w:r>
      <w:r w:rsidR="008003E2" w:rsidRPr="003C3447">
        <w:rPr>
          <w:rFonts w:cstheme="minorHAnsi"/>
          <w:lang w:val="en-US"/>
        </w:rPr>
        <w:t>“information”</w:t>
      </w:r>
      <w:r w:rsidR="00F370D7" w:rsidRPr="003C3447">
        <w:rPr>
          <w:rFonts w:cstheme="minorHAnsi"/>
          <w:lang w:val="en-US"/>
        </w:rPr>
        <w:t xml:space="preserve">, </w:t>
      </w:r>
      <w:r w:rsidR="00B0208C" w:rsidRPr="003C3447">
        <w:rPr>
          <w:rFonts w:cstheme="minorHAnsi"/>
          <w:lang w:val="en-US"/>
        </w:rPr>
        <w:t xml:space="preserve">which </w:t>
      </w:r>
      <w:r w:rsidR="008003E2" w:rsidRPr="003C3447">
        <w:rPr>
          <w:rFonts w:cstheme="minorHAnsi"/>
          <w:lang w:val="en-US"/>
        </w:rPr>
        <w:t xml:space="preserve">is in contradiction with </w:t>
      </w:r>
      <w:r w:rsidR="00B0208C" w:rsidRPr="003C3447">
        <w:rPr>
          <w:rFonts w:cstheme="minorHAnsi"/>
          <w:lang w:val="en-US"/>
        </w:rPr>
        <w:t xml:space="preserve">a key element of efficient market hypothesis defended by Fama </w:t>
      </w:r>
      <w:r w:rsidR="00F370D7" w:rsidRPr="003C3447">
        <w:rPr>
          <w:rFonts w:cstheme="minorHAnsi"/>
          <w:lang w:val="en-US"/>
        </w:rPr>
        <w:t xml:space="preserve">1965 and </w:t>
      </w:r>
      <w:r w:rsidR="00B0208C" w:rsidRPr="003C3447">
        <w:rPr>
          <w:rFonts w:cstheme="minorHAnsi"/>
          <w:lang w:val="en-US"/>
        </w:rPr>
        <w:t>1970</w:t>
      </w:r>
      <w:r w:rsidR="005616C8" w:rsidRPr="003C3447">
        <w:rPr>
          <w:rFonts w:cstheme="minorHAnsi"/>
          <w:lang w:val="en-US"/>
        </w:rPr>
        <w:t xml:space="preserve">. </w:t>
      </w:r>
      <w:r w:rsidR="000E6752" w:rsidRPr="003C3447">
        <w:rPr>
          <w:rFonts w:cstheme="minorHAnsi"/>
          <w:lang w:val="en-US"/>
        </w:rPr>
        <w:t xml:space="preserve">Trading with such algorithms is perfectly rational </w:t>
      </w:r>
      <w:r w:rsidR="008003E2" w:rsidRPr="003C3447">
        <w:rPr>
          <w:rFonts w:cstheme="minorHAnsi"/>
          <w:lang w:val="en-US"/>
        </w:rPr>
        <w:t>(in short, the</w:t>
      </w:r>
      <w:r w:rsidR="00A26CC6">
        <w:rPr>
          <w:rFonts w:cstheme="minorHAnsi"/>
          <w:lang w:val="en-US"/>
        </w:rPr>
        <w:t>y allow the</w:t>
      </w:r>
      <w:r w:rsidR="008003E2" w:rsidRPr="003C3447">
        <w:rPr>
          <w:rFonts w:cstheme="minorHAnsi"/>
          <w:lang w:val="en-US"/>
        </w:rPr>
        <w:t xml:space="preserve"> profit maximization)</w:t>
      </w:r>
      <w:r w:rsidR="00C33275">
        <w:rPr>
          <w:rFonts w:cstheme="minorHAnsi"/>
          <w:lang w:val="en-US"/>
        </w:rPr>
        <w:t>,</w:t>
      </w:r>
      <w:r w:rsidR="008003E2" w:rsidRPr="003C3447">
        <w:rPr>
          <w:rFonts w:cstheme="minorHAnsi"/>
          <w:lang w:val="en-US"/>
        </w:rPr>
        <w:t xml:space="preserve"> </w:t>
      </w:r>
      <w:r w:rsidR="000E6752" w:rsidRPr="003C3447">
        <w:rPr>
          <w:rFonts w:cstheme="minorHAnsi"/>
          <w:lang w:val="en-US"/>
        </w:rPr>
        <w:t xml:space="preserve">but </w:t>
      </w:r>
      <w:r w:rsidR="00C33275">
        <w:rPr>
          <w:rFonts w:cstheme="minorHAnsi"/>
          <w:lang w:val="en-US"/>
        </w:rPr>
        <w:t>such a trading</w:t>
      </w:r>
      <w:r w:rsidR="000E6752" w:rsidRPr="003C3447">
        <w:rPr>
          <w:rFonts w:cstheme="minorHAnsi"/>
          <w:lang w:val="en-US"/>
        </w:rPr>
        <w:t xml:space="preserve"> do</w:t>
      </w:r>
      <w:r w:rsidR="00284621" w:rsidRPr="003C3447">
        <w:rPr>
          <w:rFonts w:cstheme="minorHAnsi"/>
          <w:lang w:val="en-US"/>
        </w:rPr>
        <w:t>es</w:t>
      </w:r>
      <w:r w:rsidR="000E6752" w:rsidRPr="003C3447">
        <w:rPr>
          <w:rFonts w:cstheme="minorHAnsi"/>
          <w:lang w:val="en-US"/>
        </w:rPr>
        <w:t xml:space="preserve">n’t </w:t>
      </w:r>
      <w:r w:rsidR="005F2D3E" w:rsidRPr="003C3447">
        <w:rPr>
          <w:rFonts w:cstheme="minorHAnsi"/>
          <w:lang w:val="en-US"/>
        </w:rPr>
        <w:t xml:space="preserve">take </w:t>
      </w:r>
      <w:r w:rsidR="000E6752" w:rsidRPr="003C3447">
        <w:rPr>
          <w:rFonts w:cstheme="minorHAnsi"/>
          <w:lang w:val="en-US"/>
        </w:rPr>
        <w:t xml:space="preserve">place in the same </w:t>
      </w:r>
      <w:r w:rsidR="00F551B6">
        <w:rPr>
          <w:rFonts w:cstheme="minorHAnsi"/>
          <w:lang w:val="en-US"/>
        </w:rPr>
        <w:t>context</w:t>
      </w:r>
      <w:r w:rsidR="008003E2" w:rsidRPr="003C3447">
        <w:rPr>
          <w:rFonts w:cstheme="minorHAnsi"/>
          <w:lang w:val="en-US"/>
        </w:rPr>
        <w:t xml:space="preserve"> </w:t>
      </w:r>
      <w:r w:rsidR="001A50FE" w:rsidRPr="003C3447">
        <w:rPr>
          <w:rFonts w:cstheme="minorHAnsi"/>
          <w:lang w:val="en-US"/>
        </w:rPr>
        <w:t xml:space="preserve">as </w:t>
      </w:r>
      <w:r w:rsidR="000E6752" w:rsidRPr="003C3447">
        <w:rPr>
          <w:rFonts w:cstheme="minorHAnsi"/>
          <w:lang w:val="en-US"/>
        </w:rPr>
        <w:t>the efficient market hypothesis.</w:t>
      </w:r>
    </w:p>
    <w:p w14:paraId="618B3BD0" w14:textId="77777777" w:rsidR="00112129" w:rsidRPr="003C3447" w:rsidRDefault="00112129" w:rsidP="009D3053">
      <w:pPr>
        <w:rPr>
          <w:rFonts w:cstheme="minorHAnsi"/>
          <w:lang w:val="en-US"/>
        </w:rPr>
      </w:pPr>
    </w:p>
    <w:p w14:paraId="73F4E4E4" w14:textId="0460D8DF" w:rsidR="004F69FA" w:rsidRDefault="005C58B8" w:rsidP="009D3053">
      <w:pPr>
        <w:rPr>
          <w:rFonts w:cstheme="minorHAnsi"/>
          <w:lang w:val="en-US"/>
        </w:rPr>
      </w:pPr>
      <w:r w:rsidRPr="003C3447">
        <w:rPr>
          <w:rFonts w:cstheme="minorHAnsi"/>
          <w:lang w:val="en-US"/>
        </w:rPr>
        <w:t>Here are</w:t>
      </w:r>
      <w:r w:rsidR="00B0208C" w:rsidRPr="003C3447">
        <w:rPr>
          <w:rFonts w:cstheme="minorHAnsi"/>
          <w:lang w:val="en-US"/>
        </w:rPr>
        <w:t xml:space="preserve"> </w:t>
      </w:r>
      <w:r w:rsidRPr="003C3447">
        <w:rPr>
          <w:rFonts w:cstheme="minorHAnsi"/>
          <w:lang w:val="en-US"/>
        </w:rPr>
        <w:t>some</w:t>
      </w:r>
      <w:r w:rsidR="00B0208C" w:rsidRPr="003C3447">
        <w:rPr>
          <w:rFonts w:cstheme="minorHAnsi"/>
          <w:lang w:val="en-US"/>
        </w:rPr>
        <w:t xml:space="preserve"> examples. </w:t>
      </w:r>
      <w:r w:rsidRPr="003C3447">
        <w:rPr>
          <w:rFonts w:cstheme="minorHAnsi"/>
          <w:lang w:val="en-US"/>
        </w:rPr>
        <w:t xml:space="preserve">Consider </w:t>
      </w:r>
      <w:r w:rsidR="00B0208C" w:rsidRPr="003C3447">
        <w:rPr>
          <w:rFonts w:cstheme="minorHAnsi"/>
          <w:lang w:val="en-US"/>
        </w:rPr>
        <w:t>high frequency trading</w:t>
      </w:r>
      <w:r w:rsidR="00AB0211" w:rsidRPr="003C3447">
        <w:rPr>
          <w:rFonts w:cstheme="minorHAnsi"/>
          <w:lang w:val="en-US"/>
        </w:rPr>
        <w:t xml:space="preserve">, </w:t>
      </w:r>
      <w:r w:rsidR="00D97B41" w:rsidRPr="003C3447">
        <w:rPr>
          <w:rFonts w:cstheme="minorHAnsi"/>
          <w:lang w:val="en-US"/>
        </w:rPr>
        <w:t xml:space="preserve">a cause </w:t>
      </w:r>
      <w:r w:rsidR="00AB0211" w:rsidRPr="003C3447">
        <w:rPr>
          <w:rFonts w:cstheme="minorHAnsi"/>
          <w:lang w:val="en-US"/>
        </w:rPr>
        <w:t>of flash crashes</w:t>
      </w:r>
      <w:r w:rsidR="003D65D6">
        <w:rPr>
          <w:rFonts w:cstheme="minorHAnsi"/>
          <w:lang w:val="en-US"/>
        </w:rPr>
        <w:t>, as the authors reminded</w:t>
      </w:r>
      <w:r w:rsidRPr="003C3447">
        <w:rPr>
          <w:rFonts w:cstheme="minorHAnsi"/>
          <w:lang w:val="en-US"/>
        </w:rPr>
        <w:t>. One of the</w:t>
      </w:r>
      <w:r w:rsidR="00B0208C" w:rsidRPr="003C3447">
        <w:rPr>
          <w:rFonts w:cstheme="minorHAnsi"/>
          <w:lang w:val="en-US"/>
        </w:rPr>
        <w:t xml:space="preserve"> strategies is to </w:t>
      </w:r>
      <w:r w:rsidR="009E2D53" w:rsidRPr="003C3447">
        <w:rPr>
          <w:rFonts w:cstheme="minorHAnsi"/>
          <w:lang w:val="en-US"/>
        </w:rPr>
        <w:t xml:space="preserve">micro </w:t>
      </w:r>
      <w:r w:rsidR="00B0208C" w:rsidRPr="003C3447">
        <w:rPr>
          <w:rFonts w:cstheme="minorHAnsi"/>
          <w:lang w:val="en-US"/>
        </w:rPr>
        <w:t xml:space="preserve">front run orders placed by </w:t>
      </w:r>
      <w:r w:rsidRPr="003C3447">
        <w:rPr>
          <w:rFonts w:cstheme="minorHAnsi"/>
          <w:lang w:val="en-US"/>
        </w:rPr>
        <w:t>traders given that high frequency trading algorithms</w:t>
      </w:r>
      <w:r w:rsidR="00B0208C" w:rsidRPr="003C3447">
        <w:rPr>
          <w:rFonts w:cstheme="minorHAnsi"/>
          <w:lang w:val="en-US"/>
        </w:rPr>
        <w:t xml:space="preserve"> have a larger access to the </w:t>
      </w:r>
      <w:r w:rsidR="00112129" w:rsidRPr="003C3447">
        <w:rPr>
          <w:rFonts w:cstheme="minorHAnsi"/>
          <w:lang w:val="en-US"/>
        </w:rPr>
        <w:t>market</w:t>
      </w:r>
      <w:r w:rsidR="00B0208C" w:rsidRPr="003C3447">
        <w:rPr>
          <w:rFonts w:cstheme="minorHAnsi"/>
          <w:lang w:val="en-US"/>
        </w:rPr>
        <w:t xml:space="preserve"> order</w:t>
      </w:r>
      <w:r w:rsidR="00112129" w:rsidRPr="003C3447">
        <w:rPr>
          <w:rFonts w:cstheme="minorHAnsi"/>
          <w:lang w:val="en-US"/>
        </w:rPr>
        <w:t xml:space="preserve"> book</w:t>
      </w:r>
      <w:r w:rsidR="00B0208C" w:rsidRPr="003C3447">
        <w:rPr>
          <w:rFonts w:cstheme="minorHAnsi"/>
          <w:lang w:val="en-US"/>
        </w:rPr>
        <w:t xml:space="preserve"> than regular </w:t>
      </w:r>
      <w:r w:rsidRPr="003C3447">
        <w:rPr>
          <w:rFonts w:cstheme="minorHAnsi"/>
          <w:lang w:val="en-US"/>
        </w:rPr>
        <w:t>traders. Therefore, such algorithms</w:t>
      </w:r>
      <w:r w:rsidR="00B0208C" w:rsidRPr="003C3447">
        <w:rPr>
          <w:rFonts w:cstheme="minorHAnsi"/>
          <w:lang w:val="en-US"/>
        </w:rPr>
        <w:t xml:space="preserve"> can buy/sell stocks from a trader and immediately sell/buy to the same trader because </w:t>
      </w:r>
      <w:r w:rsidRPr="003C3447">
        <w:rPr>
          <w:rFonts w:cstheme="minorHAnsi"/>
          <w:lang w:val="en-US"/>
        </w:rPr>
        <w:t>the possibility to</w:t>
      </w:r>
      <w:r w:rsidR="00B0208C" w:rsidRPr="003C3447">
        <w:rPr>
          <w:rFonts w:cstheme="minorHAnsi"/>
          <w:lang w:val="en-US"/>
        </w:rPr>
        <w:t xml:space="preserve"> place the orders </w:t>
      </w:r>
      <w:r w:rsidR="008003E2" w:rsidRPr="003C3447">
        <w:rPr>
          <w:rFonts w:cstheme="minorHAnsi"/>
          <w:lang w:val="en-US"/>
        </w:rPr>
        <w:t xml:space="preserve">quicker </w:t>
      </w:r>
      <w:r w:rsidR="000E6752" w:rsidRPr="003C3447">
        <w:rPr>
          <w:rFonts w:cstheme="minorHAnsi"/>
          <w:lang w:val="en-US"/>
        </w:rPr>
        <w:t xml:space="preserve">and to have access to </w:t>
      </w:r>
      <w:r w:rsidR="001A50FE" w:rsidRPr="003C3447">
        <w:rPr>
          <w:rFonts w:cstheme="minorHAnsi"/>
          <w:lang w:val="en-US"/>
        </w:rPr>
        <w:t xml:space="preserve">a </w:t>
      </w:r>
      <w:r w:rsidR="000E6752" w:rsidRPr="003C3447">
        <w:rPr>
          <w:rFonts w:cstheme="minorHAnsi"/>
          <w:lang w:val="en-US"/>
        </w:rPr>
        <w:t>wide</w:t>
      </w:r>
      <w:r w:rsidR="00B74B18" w:rsidRPr="003C3447">
        <w:rPr>
          <w:rFonts w:cstheme="minorHAnsi"/>
          <w:lang w:val="en-US"/>
        </w:rPr>
        <w:t>r</w:t>
      </w:r>
      <w:r w:rsidR="000E6752" w:rsidRPr="003C3447">
        <w:rPr>
          <w:rFonts w:cstheme="minorHAnsi"/>
          <w:lang w:val="en-US"/>
        </w:rPr>
        <w:t xml:space="preserve"> view on market order book </w:t>
      </w:r>
      <w:r w:rsidR="00B0208C" w:rsidRPr="003C3447">
        <w:rPr>
          <w:rFonts w:cstheme="minorHAnsi"/>
          <w:lang w:val="en-US"/>
        </w:rPr>
        <w:t>lead</w:t>
      </w:r>
      <w:r w:rsidRPr="003C3447">
        <w:rPr>
          <w:rFonts w:cstheme="minorHAnsi"/>
          <w:lang w:val="en-US"/>
        </w:rPr>
        <w:t>s</w:t>
      </w:r>
      <w:r w:rsidR="00B0208C" w:rsidRPr="003C3447">
        <w:rPr>
          <w:rFonts w:cstheme="minorHAnsi"/>
          <w:lang w:val="en-US"/>
        </w:rPr>
        <w:t xml:space="preserve"> to influenc</w:t>
      </w:r>
      <w:r w:rsidR="001A50FE" w:rsidRPr="003C3447">
        <w:rPr>
          <w:rFonts w:cstheme="minorHAnsi"/>
          <w:lang w:val="en-US"/>
        </w:rPr>
        <w:t>ing</w:t>
      </w:r>
      <w:r w:rsidR="00B0208C" w:rsidRPr="003C3447">
        <w:rPr>
          <w:rFonts w:cstheme="minorHAnsi"/>
          <w:lang w:val="en-US"/>
        </w:rPr>
        <w:t xml:space="preserve"> the market price</w:t>
      </w:r>
      <w:r w:rsidRPr="003C3447">
        <w:rPr>
          <w:rFonts w:cstheme="minorHAnsi"/>
          <w:lang w:val="en-US"/>
        </w:rPr>
        <w:t xml:space="preserve"> and then allow the creation of small profits with such “round trip” orders</w:t>
      </w:r>
      <w:r w:rsidR="00B0208C" w:rsidRPr="003C3447">
        <w:rPr>
          <w:rFonts w:cstheme="minorHAnsi"/>
          <w:lang w:val="en-US"/>
        </w:rPr>
        <w:t xml:space="preserve">. </w:t>
      </w:r>
      <w:r w:rsidR="008003E2" w:rsidRPr="003C3447">
        <w:rPr>
          <w:rFonts w:cstheme="minorHAnsi"/>
          <w:lang w:val="en-US"/>
        </w:rPr>
        <w:t>The “and” is crucial</w:t>
      </w:r>
      <w:r w:rsidR="00250A64">
        <w:rPr>
          <w:rFonts w:cstheme="minorHAnsi"/>
          <w:lang w:val="en-US"/>
        </w:rPr>
        <w:t>:</w:t>
      </w:r>
      <w:r w:rsidR="008003E2" w:rsidRPr="003C3447">
        <w:rPr>
          <w:rFonts w:cstheme="minorHAnsi"/>
          <w:lang w:val="en-US"/>
        </w:rPr>
        <w:t xml:space="preserve"> it is not just acting quicker that </w:t>
      </w:r>
      <w:r w:rsidR="00510BC5">
        <w:rPr>
          <w:rFonts w:cstheme="minorHAnsi"/>
          <w:lang w:val="en-US"/>
        </w:rPr>
        <w:t>ensures</w:t>
      </w:r>
      <w:r w:rsidR="009A4C1C">
        <w:rPr>
          <w:rFonts w:cstheme="minorHAnsi"/>
          <w:lang w:val="en-US"/>
        </w:rPr>
        <w:t xml:space="preserve"> </w:t>
      </w:r>
      <w:r w:rsidR="008003E2" w:rsidRPr="003C3447">
        <w:rPr>
          <w:rFonts w:cstheme="minorHAnsi"/>
          <w:lang w:val="en-US"/>
        </w:rPr>
        <w:t xml:space="preserve">the success here, but </w:t>
      </w:r>
      <w:r w:rsidR="00D97B41" w:rsidRPr="003C3447">
        <w:rPr>
          <w:rFonts w:cstheme="minorHAnsi"/>
          <w:lang w:val="en-US"/>
        </w:rPr>
        <w:t xml:space="preserve">it is by taking </w:t>
      </w:r>
      <w:r w:rsidR="008003E2" w:rsidRPr="003C3447">
        <w:rPr>
          <w:rFonts w:cstheme="minorHAnsi"/>
          <w:lang w:val="en-US"/>
        </w:rPr>
        <w:t xml:space="preserve">advantage </w:t>
      </w:r>
      <w:r w:rsidR="00D97B41" w:rsidRPr="003C3447">
        <w:rPr>
          <w:rFonts w:cstheme="minorHAnsi"/>
          <w:lang w:val="en-US"/>
        </w:rPr>
        <w:t>of</w:t>
      </w:r>
      <w:r w:rsidR="008003E2" w:rsidRPr="003C3447">
        <w:rPr>
          <w:rFonts w:cstheme="minorHAnsi"/>
          <w:lang w:val="en-US"/>
        </w:rPr>
        <w:t xml:space="preserve"> </w:t>
      </w:r>
      <w:r w:rsidR="00D97B41" w:rsidRPr="003C3447">
        <w:rPr>
          <w:rFonts w:cstheme="minorHAnsi"/>
          <w:lang w:val="en-US"/>
        </w:rPr>
        <w:t xml:space="preserve">the </w:t>
      </w:r>
      <w:r w:rsidR="008003E2" w:rsidRPr="003C3447">
        <w:rPr>
          <w:rFonts w:cstheme="minorHAnsi"/>
          <w:lang w:val="en-US"/>
        </w:rPr>
        <w:t>access to a</w:t>
      </w:r>
      <w:r w:rsidR="00250A64">
        <w:rPr>
          <w:rFonts w:cstheme="minorHAnsi"/>
          <w:lang w:val="en-US"/>
        </w:rPr>
        <w:t xml:space="preserve"> private</w:t>
      </w:r>
      <w:r w:rsidR="00D97B41" w:rsidRPr="003C3447">
        <w:rPr>
          <w:rFonts w:cstheme="minorHAnsi"/>
          <w:lang w:val="en-US"/>
        </w:rPr>
        <w:t xml:space="preserve"> </w:t>
      </w:r>
      <w:r w:rsidR="008003E2" w:rsidRPr="003C3447">
        <w:rPr>
          <w:rFonts w:cstheme="minorHAnsi"/>
          <w:lang w:val="en-US"/>
        </w:rPr>
        <w:t>information</w:t>
      </w:r>
      <w:r w:rsidR="00D97B41" w:rsidRPr="003C3447">
        <w:rPr>
          <w:rFonts w:cstheme="minorHAnsi"/>
          <w:lang w:val="en-US"/>
        </w:rPr>
        <w:t xml:space="preserve"> from the book orders</w:t>
      </w:r>
      <w:r w:rsidR="001B1BE0">
        <w:rPr>
          <w:rFonts w:cstheme="minorHAnsi"/>
          <w:lang w:val="en-US"/>
        </w:rPr>
        <w:t xml:space="preserve"> </w:t>
      </w:r>
      <w:r w:rsidR="00250A64">
        <w:rPr>
          <w:rFonts w:cstheme="minorHAnsi"/>
          <w:lang w:val="en-US"/>
        </w:rPr>
        <w:t>that</w:t>
      </w:r>
      <w:r w:rsidR="001B1BE0">
        <w:rPr>
          <w:rFonts w:cstheme="minorHAnsi"/>
          <w:lang w:val="en-US"/>
        </w:rPr>
        <w:t xml:space="preserve"> is not accessible to </w:t>
      </w:r>
      <w:r w:rsidR="00250A64">
        <w:rPr>
          <w:rFonts w:cstheme="minorHAnsi"/>
          <w:lang w:val="en-US"/>
        </w:rPr>
        <w:t>the other</w:t>
      </w:r>
      <w:r w:rsidR="001B1BE0">
        <w:rPr>
          <w:rFonts w:cstheme="minorHAnsi"/>
          <w:lang w:val="en-US"/>
        </w:rPr>
        <w:t xml:space="preserve"> traders</w:t>
      </w:r>
      <w:r w:rsidR="008003E2" w:rsidRPr="003C3447">
        <w:rPr>
          <w:rFonts w:cstheme="minorHAnsi"/>
          <w:lang w:val="en-US"/>
        </w:rPr>
        <w:t xml:space="preserve">. </w:t>
      </w:r>
      <w:r w:rsidR="00F370D7" w:rsidRPr="003C3447">
        <w:rPr>
          <w:rFonts w:cstheme="minorHAnsi"/>
          <w:lang w:val="en-US"/>
        </w:rPr>
        <w:t xml:space="preserve">In other terms, </w:t>
      </w:r>
      <w:r w:rsidR="009E2D53" w:rsidRPr="003C3447">
        <w:rPr>
          <w:rFonts w:cstheme="minorHAnsi"/>
          <w:lang w:val="en-US"/>
        </w:rPr>
        <w:t xml:space="preserve">part of the </w:t>
      </w:r>
      <w:r w:rsidR="00F370D7" w:rsidRPr="003C3447">
        <w:rPr>
          <w:rFonts w:cstheme="minorHAnsi"/>
          <w:lang w:val="en-US"/>
        </w:rPr>
        <w:t xml:space="preserve">high frequency </w:t>
      </w:r>
      <w:r w:rsidR="009E2D53" w:rsidRPr="003C3447">
        <w:rPr>
          <w:rFonts w:cstheme="minorHAnsi"/>
          <w:lang w:val="en-US"/>
        </w:rPr>
        <w:t xml:space="preserve">trading makes profits by taking advantage of the asymmetric information </w:t>
      </w:r>
      <w:r w:rsidR="00D97B41" w:rsidRPr="003C3447">
        <w:rPr>
          <w:rFonts w:cstheme="minorHAnsi"/>
          <w:lang w:val="en-US"/>
        </w:rPr>
        <w:t>that it purposely contributed to create</w:t>
      </w:r>
      <w:r w:rsidR="009E2D53" w:rsidRPr="003C3447">
        <w:rPr>
          <w:rFonts w:cstheme="minorHAnsi"/>
          <w:lang w:val="en-US"/>
        </w:rPr>
        <w:t xml:space="preserve">, which </w:t>
      </w:r>
      <w:r w:rsidR="00112129" w:rsidRPr="003C3447">
        <w:rPr>
          <w:rFonts w:cstheme="minorHAnsi"/>
          <w:lang w:val="en-US"/>
        </w:rPr>
        <w:t>is similar to</w:t>
      </w:r>
      <w:r w:rsidR="009E2D53" w:rsidRPr="003C3447">
        <w:rPr>
          <w:rFonts w:cstheme="minorHAnsi"/>
          <w:lang w:val="en-US"/>
        </w:rPr>
        <w:t xml:space="preserve"> </w:t>
      </w:r>
      <w:r w:rsidR="009E2D53" w:rsidRPr="003C3447">
        <w:rPr>
          <w:rFonts w:eastAsiaTheme="minorEastAsia" w:cstheme="minorHAnsi"/>
          <w:lang w:val="en-US"/>
        </w:rPr>
        <w:t>price manipulation</w:t>
      </w:r>
      <w:r w:rsidR="00355883">
        <w:rPr>
          <w:rFonts w:eastAsiaTheme="minorEastAsia" w:cstheme="minorHAnsi"/>
          <w:lang w:val="en-US"/>
        </w:rPr>
        <w:t xml:space="preserve">. Rose </w:t>
      </w:r>
      <w:r w:rsidR="003B0BAA">
        <w:rPr>
          <w:rFonts w:eastAsiaTheme="minorEastAsia" w:cstheme="minorHAnsi"/>
          <w:lang w:val="en-US"/>
        </w:rPr>
        <w:fldChar w:fldCharType="begin"/>
      </w:r>
      <w:r w:rsidR="00355883">
        <w:rPr>
          <w:rFonts w:eastAsiaTheme="minorEastAsia" w:cstheme="minorHAnsi"/>
          <w:lang w:val="en-US"/>
        </w:rPr>
        <w:instrText xml:space="preserve"> ADDIN EN.CITE &lt;EndNote&gt;&lt;Cite ExcludeAuth="1"&gt;&lt;Author&gt;Rose&lt;/Author&gt;&lt;Year&gt;2011&lt;/Year&gt;&lt;RecNum&gt;2317&lt;/RecNum&gt;&lt;DisplayText&gt;(2011)&lt;/DisplayText&gt;&lt;record&gt;&lt;rec-number&gt;2317&lt;/rec-number&gt;&lt;foreign-keys&gt;&lt;key app="EN" db-id="e9awxd9enz50tpes0xovexzypess2wsep9vd" timestamp="1566519625"&gt;2317&lt;/key&gt;&lt;/foreign-keys&gt;&lt;ref-type name="Journal Article"&gt;17&lt;/ref-type&gt;&lt;contributors&gt;&lt;authors&gt;&lt;author&gt;Rose, Chris&lt;/author&gt;&lt;/authors&gt;&lt;/contributors&gt;&lt;titles&gt;&lt;title&gt;The Flash Crash Of May 2010: Accident Or Market Manipulation?&lt;/title&gt;&lt;secondary-title&gt;Journal of Business &amp;amp; Economics Research &lt;/secondary-title&gt;&lt;/titles&gt;&lt;periodical&gt;&lt;full-title&gt;Journal of Business &amp;amp; Economics Research&lt;/full-title&gt;&lt;/periodical&gt;&lt;pages&gt;85-90&lt;/pages&gt;&lt;volume&gt;9&lt;/volume&gt;&lt;number&gt;1&lt;/number&gt;&lt;dates&gt;&lt;year&gt;2011&lt;/year&gt;&lt;/dates&gt;&lt;urls&gt;&lt;/urls&gt;&lt;/record&gt;&lt;/Cite&gt;&lt;/EndNote&gt;</w:instrText>
      </w:r>
      <w:r w:rsidR="003B0BAA">
        <w:rPr>
          <w:rFonts w:eastAsiaTheme="minorEastAsia" w:cstheme="minorHAnsi"/>
          <w:lang w:val="en-US"/>
        </w:rPr>
        <w:fldChar w:fldCharType="separate"/>
      </w:r>
      <w:r w:rsidR="00355883">
        <w:rPr>
          <w:rFonts w:eastAsiaTheme="minorEastAsia" w:cstheme="minorHAnsi"/>
          <w:noProof/>
          <w:lang w:val="en-US"/>
        </w:rPr>
        <w:t>(2011)</w:t>
      </w:r>
      <w:r w:rsidR="003B0BAA">
        <w:rPr>
          <w:rFonts w:eastAsiaTheme="minorEastAsia" w:cstheme="minorHAnsi"/>
          <w:lang w:val="en-US"/>
        </w:rPr>
        <w:fldChar w:fldCharType="end"/>
      </w:r>
      <w:r w:rsidR="00355883">
        <w:rPr>
          <w:rFonts w:eastAsiaTheme="minorEastAsia" w:cstheme="minorHAnsi"/>
          <w:lang w:val="en-US"/>
        </w:rPr>
        <w:t xml:space="preserve"> detailed several price manipulation technics used with high frequency trading</w:t>
      </w:r>
      <w:r w:rsidR="00B2240B">
        <w:rPr>
          <w:rFonts w:eastAsiaTheme="minorEastAsia" w:cstheme="minorHAnsi"/>
          <w:lang w:val="en-US"/>
        </w:rPr>
        <w:t xml:space="preserve"> during flash crashes</w:t>
      </w:r>
      <w:r w:rsidR="0024071A" w:rsidRPr="003C3447">
        <w:rPr>
          <w:rStyle w:val="Appelnotedebasdep"/>
          <w:rFonts w:asciiTheme="minorHAnsi" w:hAnsiTheme="minorHAnsi" w:cstheme="minorHAnsi"/>
          <w:lang w:val="en-US"/>
        </w:rPr>
        <w:footnoteReference w:id="2"/>
      </w:r>
      <w:r w:rsidR="009E2D53" w:rsidRPr="003C3447">
        <w:rPr>
          <w:rFonts w:cstheme="minorHAnsi"/>
          <w:lang w:val="en-US"/>
        </w:rPr>
        <w:t xml:space="preserve">. Of course, such profit strategy </w:t>
      </w:r>
      <w:r w:rsidR="00B74B18" w:rsidRPr="003C3447">
        <w:rPr>
          <w:rFonts w:cstheme="minorHAnsi"/>
          <w:lang w:val="en-US"/>
        </w:rPr>
        <w:t xml:space="preserve">isn’t based on new information or arbitrage opportunity </w:t>
      </w:r>
      <w:r w:rsidR="00AB0211" w:rsidRPr="003C3447">
        <w:rPr>
          <w:rFonts w:cstheme="minorHAnsi"/>
          <w:lang w:val="en-US"/>
        </w:rPr>
        <w:t xml:space="preserve">(i.e. the detection of some anomalies as the authors suggested page 10) </w:t>
      </w:r>
      <w:r w:rsidR="00B74B18" w:rsidRPr="003C3447">
        <w:rPr>
          <w:rFonts w:cstheme="minorHAnsi"/>
          <w:lang w:val="en-US"/>
        </w:rPr>
        <w:t xml:space="preserve">and it </w:t>
      </w:r>
      <w:r w:rsidR="009E2D53" w:rsidRPr="003C3447">
        <w:rPr>
          <w:rFonts w:cstheme="minorHAnsi"/>
          <w:lang w:val="en-US"/>
        </w:rPr>
        <w:t>doesn’t lead to a</w:t>
      </w:r>
      <w:r w:rsidR="00113D0B" w:rsidRPr="003C3447">
        <w:rPr>
          <w:rFonts w:cstheme="minorHAnsi"/>
          <w:lang w:val="en-US"/>
        </w:rPr>
        <w:t xml:space="preserve"> more efficient </w:t>
      </w:r>
      <w:r w:rsidR="009E2D53" w:rsidRPr="003C3447">
        <w:rPr>
          <w:rFonts w:cstheme="minorHAnsi"/>
          <w:lang w:val="en-US"/>
        </w:rPr>
        <w:t xml:space="preserve">market </w:t>
      </w:r>
      <w:r w:rsidR="009E2D53" w:rsidRPr="003C3447">
        <w:rPr>
          <w:rFonts w:cstheme="minorHAnsi"/>
          <w:lang w:val="en-US"/>
        </w:rPr>
        <w:fldChar w:fldCharType="begin"/>
      </w:r>
      <w:r w:rsidR="009E2D53" w:rsidRPr="003C3447">
        <w:rPr>
          <w:rFonts w:cstheme="minorHAnsi"/>
          <w:lang w:val="en-US"/>
        </w:rPr>
        <w:instrText xml:space="preserve"> ADDIN EN.CITE &lt;EndNote&gt;&lt;Cite&gt;&lt;Author&gt;O’ Hara&lt;/Author&gt;&lt;Year&gt;1995&lt;/Year&gt;&lt;RecNum&gt;716&lt;/RecNum&gt;&lt;DisplayText&gt;(O’ Hara, 1995)&lt;/DisplayText&gt;&lt;record&gt;&lt;rec-number&gt;716&lt;/rec-number&gt;&lt;foreign-keys&gt;&lt;key app="EN" db-id="e9awxd9enz50tpes0xovexzypess2wsep9vd" timestamp="0"&gt;716&lt;/key&gt;&lt;/foreign-keys&gt;&lt;ref-type name="Book"&gt;6&lt;/ref-type&gt;&lt;contributors&gt;&lt;authors&gt;&lt;author&gt;O’ Hara, Maureen Patricia&lt;/author&gt;&lt;/authors&gt;&lt;/contributors&gt;&lt;titles&gt;&lt;title&gt;Market Microstructure Theory&lt;/title&gt;&lt;/titles&gt;&lt;dates&gt;&lt;year&gt;1995&lt;/year&gt;&lt;/dates&gt;&lt;pub-location&gt;Cambridge, Mass&lt;/pub-location&gt;&lt;publisher&gt;Blackwell Publishers&lt;/publisher&gt;&lt;urls&gt;&lt;/urls&gt;&lt;/record&gt;&lt;/Cite&gt;&lt;/EndNote&gt;</w:instrText>
      </w:r>
      <w:r w:rsidR="009E2D53" w:rsidRPr="003C3447">
        <w:rPr>
          <w:rFonts w:cstheme="minorHAnsi"/>
          <w:lang w:val="en-US"/>
        </w:rPr>
        <w:fldChar w:fldCharType="separate"/>
      </w:r>
      <w:r w:rsidR="009E2D53" w:rsidRPr="003C3447">
        <w:rPr>
          <w:rFonts w:cstheme="minorHAnsi"/>
          <w:noProof/>
          <w:lang w:val="en-US"/>
        </w:rPr>
        <w:t>(O’ Hara, 1995)</w:t>
      </w:r>
      <w:r w:rsidR="009E2D53" w:rsidRPr="003C3447">
        <w:rPr>
          <w:rFonts w:cstheme="minorHAnsi"/>
          <w:lang w:val="en-US"/>
        </w:rPr>
        <w:fldChar w:fldCharType="end"/>
      </w:r>
      <w:r w:rsidR="009E2D53" w:rsidRPr="003C3447">
        <w:rPr>
          <w:rFonts w:eastAsiaTheme="minorEastAsia" w:cstheme="minorHAnsi"/>
          <w:lang w:val="en-US"/>
        </w:rPr>
        <w:t>.</w:t>
      </w:r>
      <w:r w:rsidR="009E2D53" w:rsidRPr="003C3447">
        <w:rPr>
          <w:rFonts w:cstheme="minorHAnsi"/>
          <w:lang w:val="en-US"/>
        </w:rPr>
        <w:t xml:space="preserve"> </w:t>
      </w:r>
    </w:p>
    <w:p w14:paraId="6F58C5C9" w14:textId="77777777" w:rsidR="004F69FA" w:rsidRDefault="004F69FA" w:rsidP="009D3053">
      <w:pPr>
        <w:rPr>
          <w:rFonts w:cstheme="minorHAnsi"/>
          <w:lang w:val="en-US"/>
        </w:rPr>
      </w:pPr>
    </w:p>
    <w:p w14:paraId="13462710" w14:textId="47C5548A" w:rsidR="00D97B41" w:rsidRPr="003C3447" w:rsidRDefault="00B0208C" w:rsidP="009D3053">
      <w:pPr>
        <w:rPr>
          <w:rFonts w:cstheme="minorHAnsi"/>
          <w:lang w:val="en-US"/>
        </w:rPr>
      </w:pPr>
      <w:r w:rsidRPr="003C3447">
        <w:rPr>
          <w:rFonts w:cstheme="minorHAnsi"/>
          <w:lang w:val="en-US"/>
        </w:rPr>
        <w:t xml:space="preserve">Another example is </w:t>
      </w:r>
      <w:r w:rsidR="007B1144" w:rsidRPr="003C3447">
        <w:rPr>
          <w:rFonts w:cstheme="minorHAnsi"/>
          <w:lang w:val="en-US"/>
        </w:rPr>
        <w:t xml:space="preserve">the algorithms based on sentiment analysis on news articles </w:t>
      </w:r>
      <w:r w:rsidR="007B1144" w:rsidRPr="003C3447">
        <w:rPr>
          <w:rFonts w:cstheme="minorHAnsi"/>
          <w:lang w:val="en-US"/>
        </w:rPr>
        <w:fldChar w:fldCharType="begin"/>
      </w:r>
      <w:r w:rsidR="007B1144" w:rsidRPr="003C3447">
        <w:rPr>
          <w:rFonts w:cstheme="minorHAnsi"/>
          <w:lang w:val="en-US"/>
        </w:rPr>
        <w:instrText xml:space="preserve"> ADDIN EN.CITE &lt;EndNote&gt;&lt;Cite&gt;&lt;Author&gt;Zhang&lt;/Author&gt;&lt;Year&gt;2010&lt;/Year&gt;&lt;RecNum&gt;2311&lt;/RecNum&gt;&lt;DisplayText&gt;(Xiao &amp;amp; Chen, 2018; Zhang &amp;amp; Skiena, 2010)&lt;/DisplayText&gt;&lt;record&gt;&lt;rec-number&gt;2311&lt;/rec-number&gt;&lt;foreign-keys&gt;&lt;key app="EN" db-id="e9awxd9enz50tpes0xovexzypess2wsep9vd" timestamp="1566055414"&gt;2311&lt;/key&gt;&lt;/foreign-keys&gt;&lt;ref-type name="Conference Paper"&gt;47&lt;/ref-type&gt;&lt;contributors&gt;&lt;authors&gt;&lt;author&gt;Zhang, Wenbin&lt;/author&gt;&lt;author&gt;Skiena, Steven&lt;/author&gt;&lt;/authors&gt;&lt;/contributors&gt;&lt;titles&gt;&lt;title&gt;Trading Strategies to Exploit Blog and News Sentiment&lt;/title&gt;&lt;secondary-title&gt;Proceedings of the Fourth International Conference on Weblogs and Social Media&lt;/secondary-title&gt;&lt;/titles&gt;&lt;dates&gt;&lt;year&gt;2010&lt;/year&gt;&lt;pub-dates&gt;&lt;date&gt;May 23-26&lt;/date&gt;&lt;/pub-dates&gt;&lt;/dates&gt;&lt;pub-location&gt;Washington, DC, USA&lt;/pub-location&gt;&lt;urls&gt;&lt;/urls&gt;&lt;/record&gt;&lt;/Cite&gt;&lt;Cite&gt;&lt;Author&gt;Xiao&lt;/Author&gt;&lt;Year&gt;2018&lt;/Year&gt;&lt;RecNum&gt;2312&lt;/RecNum&gt;&lt;record&gt;&lt;rec-number&gt;2312&lt;/rec-number&gt;&lt;foreign-keys&gt;&lt;key app="EN" db-id="e9awxd9enz50tpes0xovexzypess2wsep9vd" timestamp="1566055720"&gt;2312&lt;/key&gt;&lt;/foreign-keys&gt;&lt;ref-type name="Unpublished Work"&gt;34&lt;/ref-type&gt;&lt;contributors&gt;&lt;authors&gt;&lt;author&gt;Xiao, Catherine&lt;/author&gt;&lt;author&gt;Chen, Wanfeng&lt;/author&gt;&lt;/authors&gt;&lt;/contributors&gt;&lt;titles&gt;&lt;title&gt;Trading the Twitter Sentiment with Reinforcement Learning&lt;/title&gt;&lt;/titles&gt;&lt;dates&gt;&lt;year&gt;2018&lt;/year&gt;&lt;/dates&gt;&lt;urls&gt;&lt;/urls&gt;&lt;/record&gt;&lt;/Cite&gt;&lt;/EndNote&gt;</w:instrText>
      </w:r>
      <w:r w:rsidR="007B1144" w:rsidRPr="003C3447">
        <w:rPr>
          <w:rFonts w:cstheme="minorHAnsi"/>
          <w:lang w:val="en-US"/>
        </w:rPr>
        <w:fldChar w:fldCharType="separate"/>
      </w:r>
      <w:r w:rsidR="007B1144" w:rsidRPr="003C3447">
        <w:rPr>
          <w:rFonts w:cstheme="minorHAnsi"/>
          <w:noProof/>
          <w:lang w:val="en-US"/>
        </w:rPr>
        <w:t>(Xiao &amp; Chen, 2018; Zhang &amp; Skiena, 2010)</w:t>
      </w:r>
      <w:r w:rsidR="007B1144" w:rsidRPr="003C3447">
        <w:rPr>
          <w:rFonts w:cstheme="minorHAnsi"/>
          <w:lang w:val="en-US"/>
        </w:rPr>
        <w:fldChar w:fldCharType="end"/>
      </w:r>
      <w:r w:rsidR="007B1144" w:rsidRPr="003C3447">
        <w:rPr>
          <w:rFonts w:cstheme="minorHAnsi"/>
          <w:lang w:val="en-US"/>
        </w:rPr>
        <w:t xml:space="preserve">. </w:t>
      </w:r>
      <w:r w:rsidRPr="003C3447">
        <w:rPr>
          <w:rFonts w:cstheme="minorHAnsi"/>
          <w:lang w:val="en-US"/>
        </w:rPr>
        <w:t xml:space="preserve">Such </w:t>
      </w:r>
      <w:r w:rsidR="005C58B8" w:rsidRPr="003C3447">
        <w:rPr>
          <w:rFonts w:cstheme="minorHAnsi"/>
          <w:lang w:val="en-US"/>
        </w:rPr>
        <w:t xml:space="preserve">algorithms developed </w:t>
      </w:r>
      <w:r w:rsidRPr="003C3447">
        <w:rPr>
          <w:rFonts w:cstheme="minorHAnsi"/>
          <w:lang w:val="en-US"/>
        </w:rPr>
        <w:t>by the</w:t>
      </w:r>
      <w:r w:rsidR="004F288F">
        <w:rPr>
          <w:rFonts w:cstheme="minorHAnsi"/>
          <w:lang w:val="en-US"/>
        </w:rPr>
        <w:t xml:space="preserve"> (extremely few)</w:t>
      </w:r>
      <w:r w:rsidRPr="003C3447">
        <w:rPr>
          <w:rFonts w:cstheme="minorHAnsi"/>
          <w:lang w:val="en-US"/>
        </w:rPr>
        <w:t xml:space="preserve"> big global information provider</w:t>
      </w:r>
      <w:r w:rsidR="002227AA" w:rsidRPr="003C3447">
        <w:rPr>
          <w:rFonts w:cstheme="minorHAnsi"/>
          <w:lang w:val="en-US"/>
        </w:rPr>
        <w:t>s</w:t>
      </w:r>
      <w:r w:rsidRPr="003C3447">
        <w:rPr>
          <w:rFonts w:cstheme="minorHAnsi"/>
          <w:lang w:val="en-US"/>
        </w:rPr>
        <w:t>, like Reuters or Bloomberg</w:t>
      </w:r>
      <w:r w:rsidR="00C65AD7">
        <w:rPr>
          <w:rFonts w:cstheme="minorHAnsi"/>
          <w:lang w:val="en-US"/>
        </w:rPr>
        <w:t>. They</w:t>
      </w:r>
      <w:r w:rsidR="005C58B8" w:rsidRPr="003C3447">
        <w:rPr>
          <w:rFonts w:cstheme="minorHAnsi"/>
          <w:lang w:val="en-US"/>
        </w:rPr>
        <w:t xml:space="preserve"> allow these companies to offer a new kind of information to traders</w:t>
      </w:r>
      <w:r w:rsidR="00A578AD" w:rsidRPr="003C3447">
        <w:rPr>
          <w:rFonts w:cstheme="minorHAnsi"/>
          <w:lang w:val="en-US"/>
        </w:rPr>
        <w:t xml:space="preserve">, </w:t>
      </w:r>
      <w:r w:rsidR="00ED512E" w:rsidRPr="003C3447">
        <w:rPr>
          <w:rFonts w:cstheme="minorHAnsi"/>
          <w:lang w:val="en-US"/>
        </w:rPr>
        <w:t xml:space="preserve">which can </w:t>
      </w:r>
      <w:r w:rsidR="005048E7" w:rsidRPr="003C3447">
        <w:rPr>
          <w:rFonts w:cstheme="minorHAnsi"/>
          <w:lang w:val="en-US"/>
        </w:rPr>
        <w:t xml:space="preserve">be </w:t>
      </w:r>
      <w:r w:rsidR="00ED512E" w:rsidRPr="003C3447">
        <w:rPr>
          <w:rFonts w:cstheme="minorHAnsi"/>
          <w:lang w:val="en-US"/>
        </w:rPr>
        <w:t>call</w:t>
      </w:r>
      <w:r w:rsidR="005048E7" w:rsidRPr="003C3447">
        <w:rPr>
          <w:rFonts w:cstheme="minorHAnsi"/>
          <w:lang w:val="en-US"/>
        </w:rPr>
        <w:t>ed</w:t>
      </w:r>
      <w:r w:rsidR="00ED512E" w:rsidRPr="003C3447">
        <w:rPr>
          <w:rFonts w:cstheme="minorHAnsi"/>
          <w:lang w:val="en-US"/>
        </w:rPr>
        <w:t xml:space="preserve"> </w:t>
      </w:r>
      <w:r w:rsidR="00A578AD" w:rsidRPr="003C3447">
        <w:rPr>
          <w:rFonts w:cstheme="minorHAnsi"/>
          <w:lang w:val="en-US"/>
        </w:rPr>
        <w:t>a “filtered information”</w:t>
      </w:r>
      <w:r w:rsidR="002227AA" w:rsidRPr="003C3447">
        <w:rPr>
          <w:rFonts w:cstheme="minorHAnsi"/>
          <w:lang w:val="en-US"/>
        </w:rPr>
        <w:t xml:space="preserve">. </w:t>
      </w:r>
      <w:r w:rsidR="00A578AD" w:rsidRPr="003C3447">
        <w:rPr>
          <w:rFonts w:cstheme="minorHAnsi"/>
          <w:lang w:val="en-US"/>
        </w:rPr>
        <w:t>Indeed, t</w:t>
      </w:r>
      <w:r w:rsidR="005C58B8" w:rsidRPr="003C3447">
        <w:rPr>
          <w:rFonts w:cstheme="minorHAnsi"/>
          <w:lang w:val="en-US"/>
        </w:rPr>
        <w:t>hese</w:t>
      </w:r>
      <w:r w:rsidR="002227AA" w:rsidRPr="003C3447">
        <w:rPr>
          <w:rFonts w:cstheme="minorHAnsi"/>
          <w:lang w:val="en-US"/>
        </w:rPr>
        <w:t xml:space="preserve"> algorithms are based on machine learning</w:t>
      </w:r>
      <w:r w:rsidR="005C58B8" w:rsidRPr="003C3447">
        <w:rPr>
          <w:rFonts w:cstheme="minorHAnsi"/>
          <w:lang w:val="en-US"/>
        </w:rPr>
        <w:t xml:space="preserve"> and</w:t>
      </w:r>
      <w:r w:rsidR="002227AA" w:rsidRPr="003C3447">
        <w:rPr>
          <w:rFonts w:cstheme="minorHAnsi"/>
          <w:lang w:val="en-US"/>
        </w:rPr>
        <w:t xml:space="preserve"> filter the original </w:t>
      </w:r>
      <w:r w:rsidR="00ED512E" w:rsidRPr="003C3447">
        <w:rPr>
          <w:rFonts w:cstheme="minorHAnsi"/>
          <w:lang w:val="en-US"/>
        </w:rPr>
        <w:t xml:space="preserve">public </w:t>
      </w:r>
      <w:r w:rsidR="002227AA" w:rsidRPr="003C3447">
        <w:rPr>
          <w:rFonts w:cstheme="minorHAnsi"/>
          <w:lang w:val="en-US"/>
        </w:rPr>
        <w:t>information</w:t>
      </w:r>
      <w:r w:rsidR="00ED512E" w:rsidRPr="003C3447">
        <w:rPr>
          <w:rFonts w:cstheme="minorHAnsi"/>
          <w:lang w:val="en-US"/>
        </w:rPr>
        <w:t xml:space="preserve"> (i.e. news)</w:t>
      </w:r>
      <w:r w:rsidR="002227AA" w:rsidRPr="003C3447">
        <w:rPr>
          <w:rFonts w:cstheme="minorHAnsi"/>
          <w:lang w:val="en-US"/>
        </w:rPr>
        <w:t xml:space="preserve"> </w:t>
      </w:r>
      <w:r w:rsidR="00C65AD7">
        <w:rPr>
          <w:rFonts w:cstheme="minorHAnsi"/>
          <w:lang w:val="en-US"/>
        </w:rPr>
        <w:t>for</w:t>
      </w:r>
      <w:r w:rsidR="005C58B8" w:rsidRPr="003C3447">
        <w:rPr>
          <w:rFonts w:cstheme="minorHAnsi"/>
          <w:lang w:val="en-US"/>
        </w:rPr>
        <w:t xml:space="preserve"> </w:t>
      </w:r>
      <w:r w:rsidR="002227AA" w:rsidRPr="003C3447">
        <w:rPr>
          <w:rFonts w:cstheme="minorHAnsi"/>
          <w:lang w:val="en-US"/>
        </w:rPr>
        <w:t>produc</w:t>
      </w:r>
      <w:r w:rsidR="00C65AD7">
        <w:rPr>
          <w:rFonts w:cstheme="minorHAnsi"/>
          <w:lang w:val="en-US"/>
        </w:rPr>
        <w:t>ing</w:t>
      </w:r>
      <w:r w:rsidR="002227AA" w:rsidRPr="003C3447">
        <w:rPr>
          <w:rFonts w:cstheme="minorHAnsi"/>
          <w:lang w:val="en-US"/>
        </w:rPr>
        <w:t xml:space="preserve"> a new information </w:t>
      </w:r>
      <w:r w:rsidR="00D867FF" w:rsidRPr="003C3447">
        <w:rPr>
          <w:rFonts w:cstheme="minorHAnsi"/>
          <w:lang w:val="en-US"/>
        </w:rPr>
        <w:t>(</w:t>
      </w:r>
      <w:r w:rsidR="00ED512E" w:rsidRPr="003C3447">
        <w:rPr>
          <w:rFonts w:cstheme="minorHAnsi"/>
          <w:lang w:val="en-US"/>
        </w:rPr>
        <w:t xml:space="preserve">the </w:t>
      </w:r>
      <w:r w:rsidR="00D867FF" w:rsidRPr="003C3447">
        <w:rPr>
          <w:rFonts w:cstheme="minorHAnsi"/>
          <w:lang w:val="en-US"/>
        </w:rPr>
        <w:t xml:space="preserve">interpretation of the original </w:t>
      </w:r>
      <w:r w:rsidR="00ED512E" w:rsidRPr="003C3447">
        <w:rPr>
          <w:rFonts w:cstheme="minorHAnsi"/>
          <w:lang w:val="en-US"/>
        </w:rPr>
        <w:t xml:space="preserve">public </w:t>
      </w:r>
      <w:r w:rsidR="00D867FF" w:rsidRPr="003C3447">
        <w:rPr>
          <w:rFonts w:cstheme="minorHAnsi"/>
          <w:lang w:val="en-US"/>
        </w:rPr>
        <w:t>information</w:t>
      </w:r>
      <w:r w:rsidR="00ED512E" w:rsidRPr="003C3447">
        <w:rPr>
          <w:rFonts w:cstheme="minorHAnsi"/>
          <w:lang w:val="en-US"/>
        </w:rPr>
        <w:t xml:space="preserve"> thanks to an “artificial</w:t>
      </w:r>
      <w:r w:rsidR="009404D3" w:rsidRPr="003C3447">
        <w:rPr>
          <w:rFonts w:cstheme="minorHAnsi"/>
          <w:lang w:val="en-US"/>
        </w:rPr>
        <w:t xml:space="preserve"> intelligence</w:t>
      </w:r>
      <w:r w:rsidR="00ED512E" w:rsidRPr="003C3447">
        <w:rPr>
          <w:rFonts w:cstheme="minorHAnsi"/>
          <w:lang w:val="en-US"/>
        </w:rPr>
        <w:t>”</w:t>
      </w:r>
      <w:r w:rsidR="009404D3" w:rsidRPr="003C3447">
        <w:rPr>
          <w:rFonts w:cstheme="minorHAnsi"/>
          <w:lang w:val="en-US"/>
        </w:rPr>
        <w:t xml:space="preserve"> program</w:t>
      </w:r>
      <w:r w:rsidR="00D867FF" w:rsidRPr="003C3447">
        <w:rPr>
          <w:rFonts w:cstheme="minorHAnsi"/>
          <w:lang w:val="en-US"/>
        </w:rPr>
        <w:t>)</w:t>
      </w:r>
      <w:r w:rsidR="00D97B41" w:rsidRPr="003C3447">
        <w:rPr>
          <w:rFonts w:cstheme="minorHAnsi"/>
          <w:lang w:val="en-US"/>
        </w:rPr>
        <w:t>. T</w:t>
      </w:r>
      <w:r w:rsidR="00ED512E" w:rsidRPr="003C3447">
        <w:rPr>
          <w:rFonts w:cstheme="minorHAnsi"/>
          <w:lang w:val="en-US"/>
        </w:rPr>
        <w:t>h</w:t>
      </w:r>
      <w:r w:rsidR="009C35F1">
        <w:rPr>
          <w:rFonts w:cstheme="minorHAnsi"/>
          <w:lang w:val="en-US"/>
        </w:rPr>
        <w:t>is filtered information</w:t>
      </w:r>
      <w:r w:rsidR="00ED512E" w:rsidRPr="003C3447">
        <w:rPr>
          <w:rFonts w:cstheme="minorHAnsi"/>
          <w:lang w:val="en-US"/>
        </w:rPr>
        <w:t xml:space="preserve"> </w:t>
      </w:r>
      <w:r w:rsidR="009C35F1">
        <w:rPr>
          <w:rFonts w:cstheme="minorHAnsi"/>
          <w:lang w:val="en-US"/>
        </w:rPr>
        <w:t>is</w:t>
      </w:r>
      <w:r w:rsidR="00D867FF" w:rsidRPr="003C3447">
        <w:rPr>
          <w:rFonts w:cstheme="minorHAnsi"/>
          <w:lang w:val="en-US"/>
        </w:rPr>
        <w:t xml:space="preserve"> </w:t>
      </w:r>
      <w:r w:rsidR="002227AA" w:rsidRPr="003C3447">
        <w:rPr>
          <w:rFonts w:cstheme="minorHAnsi"/>
          <w:lang w:val="en-US"/>
        </w:rPr>
        <w:t xml:space="preserve">used as a database input </w:t>
      </w:r>
      <w:r w:rsidR="00ED512E" w:rsidRPr="003C3447">
        <w:rPr>
          <w:rFonts w:cstheme="minorHAnsi"/>
          <w:lang w:val="en-US"/>
        </w:rPr>
        <w:t>within</w:t>
      </w:r>
      <w:r w:rsidR="002227AA" w:rsidRPr="003C3447">
        <w:rPr>
          <w:rFonts w:cstheme="minorHAnsi"/>
          <w:lang w:val="en-US"/>
        </w:rPr>
        <w:t xml:space="preserve"> trading algorithms</w:t>
      </w:r>
      <w:r w:rsidR="00F370D7" w:rsidRPr="003C3447">
        <w:rPr>
          <w:rStyle w:val="Appelnotedebasdep"/>
          <w:rFonts w:asciiTheme="minorHAnsi" w:hAnsiTheme="minorHAnsi" w:cstheme="minorHAnsi"/>
          <w:lang w:val="en-US"/>
        </w:rPr>
        <w:footnoteReference w:id="3"/>
      </w:r>
      <w:r w:rsidRPr="003C3447">
        <w:rPr>
          <w:rFonts w:cstheme="minorHAnsi"/>
          <w:lang w:val="en-US"/>
        </w:rPr>
        <w:t>.</w:t>
      </w:r>
      <w:r w:rsidR="002227AA" w:rsidRPr="003C3447">
        <w:rPr>
          <w:rFonts w:cstheme="minorHAnsi"/>
          <w:lang w:val="en-US"/>
        </w:rPr>
        <w:t xml:space="preserve"> </w:t>
      </w:r>
      <w:r w:rsidR="00D97B41" w:rsidRPr="003C3447">
        <w:rPr>
          <w:rFonts w:cstheme="minorHAnsi"/>
          <w:lang w:val="en-US"/>
        </w:rPr>
        <w:t>By d</w:t>
      </w:r>
      <w:r w:rsidR="00603E5B" w:rsidRPr="003C3447">
        <w:rPr>
          <w:rFonts w:cstheme="minorHAnsi"/>
          <w:lang w:val="en-US"/>
        </w:rPr>
        <w:t xml:space="preserve">oing </w:t>
      </w:r>
      <w:r w:rsidR="00D97B41" w:rsidRPr="003C3447">
        <w:rPr>
          <w:rFonts w:cstheme="minorHAnsi"/>
          <w:lang w:val="en-US"/>
        </w:rPr>
        <w:t>so</w:t>
      </w:r>
      <w:r w:rsidR="00603E5B" w:rsidRPr="003C3447">
        <w:rPr>
          <w:rFonts w:cstheme="minorHAnsi"/>
          <w:lang w:val="en-US"/>
        </w:rPr>
        <w:t xml:space="preserve">, information providers transform </w:t>
      </w:r>
      <w:r w:rsidR="00ED512E" w:rsidRPr="003C3447">
        <w:rPr>
          <w:rFonts w:cstheme="minorHAnsi"/>
          <w:lang w:val="en-US"/>
        </w:rPr>
        <w:t xml:space="preserve">a </w:t>
      </w:r>
      <w:r w:rsidR="00603E5B" w:rsidRPr="003C3447">
        <w:rPr>
          <w:rFonts w:cstheme="minorHAnsi"/>
          <w:lang w:val="en-US"/>
        </w:rPr>
        <w:t xml:space="preserve">public information into </w:t>
      </w:r>
      <w:r w:rsidR="00ED512E" w:rsidRPr="003C3447">
        <w:rPr>
          <w:rFonts w:cstheme="minorHAnsi"/>
          <w:lang w:val="en-US"/>
        </w:rPr>
        <w:t xml:space="preserve">a </w:t>
      </w:r>
      <w:r w:rsidR="00603E5B" w:rsidRPr="003C3447">
        <w:rPr>
          <w:rFonts w:cstheme="minorHAnsi"/>
          <w:lang w:val="en-US"/>
        </w:rPr>
        <w:t xml:space="preserve">private information! </w:t>
      </w:r>
      <w:r w:rsidR="00DF5E49" w:rsidRPr="003C3447">
        <w:rPr>
          <w:rFonts w:cstheme="minorHAnsi"/>
          <w:lang w:val="en-US"/>
        </w:rPr>
        <w:t>Traders</w:t>
      </w:r>
      <w:r w:rsidR="002971D8" w:rsidRPr="003C3447">
        <w:rPr>
          <w:rFonts w:cstheme="minorHAnsi"/>
          <w:lang w:val="en-US"/>
        </w:rPr>
        <w:t>, including algorithm trading programs,</w:t>
      </w:r>
      <w:r w:rsidR="00DF5E49" w:rsidRPr="003C3447">
        <w:rPr>
          <w:rFonts w:cstheme="minorHAnsi"/>
          <w:lang w:val="en-US"/>
        </w:rPr>
        <w:t xml:space="preserve"> will not react to a new </w:t>
      </w:r>
      <w:r w:rsidR="002971D8" w:rsidRPr="003C3447">
        <w:rPr>
          <w:rFonts w:cstheme="minorHAnsi"/>
          <w:lang w:val="en-US"/>
        </w:rPr>
        <w:t>publicly</w:t>
      </w:r>
      <w:r w:rsidR="00DF5E49" w:rsidRPr="003C3447">
        <w:rPr>
          <w:rFonts w:cstheme="minorHAnsi"/>
          <w:lang w:val="en-US"/>
        </w:rPr>
        <w:t xml:space="preserve"> available information but to a filtered information privately </w:t>
      </w:r>
      <w:r w:rsidR="002971D8" w:rsidRPr="003C3447">
        <w:rPr>
          <w:rFonts w:cstheme="minorHAnsi"/>
          <w:lang w:val="en-US"/>
        </w:rPr>
        <w:t>accessible</w:t>
      </w:r>
      <w:r w:rsidR="00DF5E49" w:rsidRPr="003C3447">
        <w:rPr>
          <w:rFonts w:cstheme="minorHAnsi"/>
          <w:lang w:val="en-US"/>
        </w:rPr>
        <w:t>.</w:t>
      </w:r>
    </w:p>
    <w:p w14:paraId="3576E20B" w14:textId="77777777" w:rsidR="00D97B41" w:rsidRPr="003C3447" w:rsidRDefault="00D97B41" w:rsidP="009D3053">
      <w:pPr>
        <w:rPr>
          <w:rFonts w:cstheme="minorHAnsi"/>
          <w:lang w:val="en-US"/>
        </w:rPr>
      </w:pPr>
    </w:p>
    <w:p w14:paraId="4484DDE3" w14:textId="46CD28DB" w:rsidR="00FC5960" w:rsidRPr="003C3447" w:rsidRDefault="002971D8" w:rsidP="009D3053">
      <w:pPr>
        <w:rPr>
          <w:rFonts w:cstheme="minorHAnsi"/>
          <w:lang w:val="en-US"/>
        </w:rPr>
      </w:pPr>
      <w:r w:rsidRPr="003C3447">
        <w:rPr>
          <w:rFonts w:cstheme="minorHAnsi"/>
          <w:lang w:val="en-US"/>
        </w:rPr>
        <w:t>T</w:t>
      </w:r>
      <w:r w:rsidR="005F1BF9" w:rsidRPr="003C3447">
        <w:rPr>
          <w:rFonts w:cstheme="minorHAnsi"/>
          <w:lang w:val="en-US"/>
        </w:rPr>
        <w:t>hese examples</w:t>
      </w:r>
      <w:r w:rsidRPr="003C3447">
        <w:rPr>
          <w:rFonts w:cstheme="minorHAnsi"/>
          <w:lang w:val="en-US"/>
        </w:rPr>
        <w:t xml:space="preserve"> show that </w:t>
      </w:r>
      <w:r w:rsidR="005F1BF9" w:rsidRPr="003C3447">
        <w:rPr>
          <w:rFonts w:cstheme="minorHAnsi"/>
          <w:lang w:val="en-US"/>
        </w:rPr>
        <w:t>we are far from the efficient market hypothesis: t</w:t>
      </w:r>
      <w:r w:rsidR="002227AA" w:rsidRPr="003C3447">
        <w:rPr>
          <w:rFonts w:cstheme="minorHAnsi"/>
          <w:lang w:val="en-US"/>
        </w:rPr>
        <w:t xml:space="preserve">he </w:t>
      </w:r>
      <w:r w:rsidR="005F1BF9" w:rsidRPr="003C3447">
        <w:rPr>
          <w:rFonts w:cstheme="minorHAnsi"/>
          <w:lang w:val="en-US"/>
        </w:rPr>
        <w:t>goal</w:t>
      </w:r>
      <w:r w:rsidR="002227AA" w:rsidRPr="003C3447">
        <w:rPr>
          <w:rFonts w:cstheme="minorHAnsi"/>
          <w:lang w:val="en-US"/>
        </w:rPr>
        <w:t xml:space="preserve"> here is not to maximize the profit </w:t>
      </w:r>
      <w:r w:rsidR="00AD1025" w:rsidRPr="003C3447">
        <w:rPr>
          <w:rFonts w:cstheme="minorHAnsi"/>
          <w:lang w:val="en-US"/>
        </w:rPr>
        <w:t xml:space="preserve">in a competitive market </w:t>
      </w:r>
      <w:r w:rsidR="002227AA" w:rsidRPr="003C3447">
        <w:rPr>
          <w:rFonts w:cstheme="minorHAnsi"/>
          <w:lang w:val="en-US"/>
        </w:rPr>
        <w:t xml:space="preserve">by trading on </w:t>
      </w:r>
      <w:r w:rsidR="00112129" w:rsidRPr="003C3447">
        <w:rPr>
          <w:rFonts w:cstheme="minorHAnsi"/>
          <w:lang w:val="en-US"/>
        </w:rPr>
        <w:t>new</w:t>
      </w:r>
      <w:r w:rsidR="002227AA" w:rsidRPr="003C3447">
        <w:rPr>
          <w:rFonts w:cstheme="minorHAnsi"/>
          <w:lang w:val="en-US"/>
        </w:rPr>
        <w:t xml:space="preserve"> </w:t>
      </w:r>
      <w:r w:rsidR="00D97B41" w:rsidRPr="003C3447">
        <w:rPr>
          <w:rFonts w:cstheme="minorHAnsi"/>
          <w:lang w:val="en-US"/>
        </w:rPr>
        <w:t xml:space="preserve">available </w:t>
      </w:r>
      <w:r w:rsidR="002227AA" w:rsidRPr="003C3447">
        <w:rPr>
          <w:rFonts w:cstheme="minorHAnsi"/>
          <w:lang w:val="en-US"/>
        </w:rPr>
        <w:t>information</w:t>
      </w:r>
      <w:r w:rsidR="005F1BF9" w:rsidRPr="003C3447">
        <w:rPr>
          <w:rFonts w:cstheme="minorHAnsi"/>
          <w:lang w:val="en-US"/>
        </w:rPr>
        <w:t>, as it is expected with the efficient market hypothesis</w:t>
      </w:r>
      <w:r w:rsidR="002227AA" w:rsidRPr="003C3447">
        <w:rPr>
          <w:rFonts w:cstheme="minorHAnsi"/>
          <w:lang w:val="en-US"/>
        </w:rPr>
        <w:t xml:space="preserve">; on </w:t>
      </w:r>
      <w:r w:rsidR="001A50FE" w:rsidRPr="003C3447">
        <w:rPr>
          <w:rFonts w:cstheme="minorHAnsi"/>
          <w:lang w:val="en-US"/>
        </w:rPr>
        <w:t xml:space="preserve">the </w:t>
      </w:r>
      <w:r w:rsidR="002227AA" w:rsidRPr="003C3447">
        <w:rPr>
          <w:rFonts w:cstheme="minorHAnsi"/>
          <w:lang w:val="en-US"/>
        </w:rPr>
        <w:t xml:space="preserve">contrary, the </w:t>
      </w:r>
      <w:r w:rsidR="005F1BF9" w:rsidRPr="003C3447">
        <w:rPr>
          <w:rFonts w:cstheme="minorHAnsi"/>
          <w:lang w:val="en-US"/>
        </w:rPr>
        <w:t>goal</w:t>
      </w:r>
      <w:r w:rsidR="002227AA" w:rsidRPr="003C3447">
        <w:rPr>
          <w:rFonts w:cstheme="minorHAnsi"/>
          <w:lang w:val="en-US"/>
        </w:rPr>
        <w:t xml:space="preserve"> is to maximize profit by exploiting a monopol</w:t>
      </w:r>
      <w:r w:rsidR="00C00925" w:rsidRPr="003C3447">
        <w:rPr>
          <w:rFonts w:cstheme="minorHAnsi"/>
          <w:lang w:val="en-US"/>
        </w:rPr>
        <w:t>y</w:t>
      </w:r>
      <w:r w:rsidR="00C40B59">
        <w:rPr>
          <w:rFonts w:cstheme="minorHAnsi"/>
          <w:lang w:val="en-US"/>
        </w:rPr>
        <w:t>, using private information,</w:t>
      </w:r>
      <w:r w:rsidR="00112129" w:rsidRPr="003C3447">
        <w:rPr>
          <w:rFonts w:cstheme="minorHAnsi"/>
          <w:lang w:val="en-US"/>
        </w:rPr>
        <w:t xml:space="preserve"> or by</w:t>
      </w:r>
      <w:r w:rsidR="00A578AD" w:rsidRPr="003C3447">
        <w:rPr>
          <w:rFonts w:cstheme="minorHAnsi"/>
          <w:lang w:val="en-US"/>
        </w:rPr>
        <w:t xml:space="preserve"> </w:t>
      </w:r>
      <w:r w:rsidR="007E29C6" w:rsidRPr="003C3447">
        <w:rPr>
          <w:rFonts w:cstheme="minorHAnsi"/>
          <w:lang w:val="en-US"/>
        </w:rPr>
        <w:t>manipulati</w:t>
      </w:r>
      <w:r w:rsidR="00112129" w:rsidRPr="003C3447">
        <w:rPr>
          <w:rFonts w:cstheme="minorHAnsi"/>
          <w:lang w:val="en-US"/>
        </w:rPr>
        <w:t>ng price</w:t>
      </w:r>
      <w:r w:rsidR="007D1266" w:rsidRPr="003C3447">
        <w:rPr>
          <w:rFonts w:cstheme="minorHAnsi"/>
          <w:lang w:val="en-US"/>
        </w:rPr>
        <w:t>s</w:t>
      </w:r>
      <w:r w:rsidR="002227AA" w:rsidRPr="003C3447">
        <w:rPr>
          <w:rFonts w:cstheme="minorHAnsi"/>
          <w:lang w:val="en-US"/>
        </w:rPr>
        <w:t>.</w:t>
      </w:r>
      <w:r w:rsidR="00A578AD" w:rsidRPr="003C3447">
        <w:rPr>
          <w:rFonts w:cstheme="minorHAnsi"/>
          <w:lang w:val="en-US"/>
        </w:rPr>
        <w:t xml:space="preserve"> </w:t>
      </w:r>
      <w:r w:rsidR="007B1144" w:rsidRPr="003C3447">
        <w:rPr>
          <w:rFonts w:cstheme="minorHAnsi"/>
          <w:lang w:val="en-US"/>
        </w:rPr>
        <w:t xml:space="preserve">Moreover, as we understand, the question is not if “computers can act more rationally and quicker than human being” (p. 9), because they are used in a different </w:t>
      </w:r>
      <w:r w:rsidR="00CE62A4" w:rsidRPr="003C3447">
        <w:rPr>
          <w:rFonts w:cstheme="minorHAnsi"/>
          <w:lang w:val="en-US"/>
        </w:rPr>
        <w:t>situation</w:t>
      </w:r>
      <w:r w:rsidR="007B1144" w:rsidRPr="003C3447">
        <w:rPr>
          <w:rFonts w:cstheme="minorHAnsi"/>
          <w:lang w:val="en-US"/>
        </w:rPr>
        <w:t xml:space="preserve"> (</w:t>
      </w:r>
      <w:r w:rsidR="00D97B41" w:rsidRPr="003C3447">
        <w:rPr>
          <w:rFonts w:cstheme="minorHAnsi"/>
          <w:lang w:val="en-US"/>
        </w:rPr>
        <w:t>like</w:t>
      </w:r>
      <w:r w:rsidR="00CE62A4" w:rsidRPr="003C3447">
        <w:rPr>
          <w:rFonts w:cstheme="minorHAnsi"/>
          <w:lang w:val="en-US"/>
        </w:rPr>
        <w:t xml:space="preserve"> </w:t>
      </w:r>
      <w:r w:rsidR="007B1144" w:rsidRPr="003C3447">
        <w:rPr>
          <w:rFonts w:cstheme="minorHAnsi"/>
          <w:lang w:val="en-US"/>
        </w:rPr>
        <w:t>creat</w:t>
      </w:r>
      <w:r w:rsidR="00CE62A4" w:rsidRPr="003C3447">
        <w:rPr>
          <w:rFonts w:cstheme="minorHAnsi"/>
          <w:lang w:val="en-US"/>
        </w:rPr>
        <w:t>ing</w:t>
      </w:r>
      <w:r w:rsidR="007B1144" w:rsidRPr="003C3447">
        <w:rPr>
          <w:rFonts w:cstheme="minorHAnsi"/>
          <w:lang w:val="en-US"/>
        </w:rPr>
        <w:t xml:space="preserve"> a monopol</w:t>
      </w:r>
      <w:r w:rsidR="00C00925" w:rsidRPr="003C3447">
        <w:rPr>
          <w:rFonts w:cstheme="minorHAnsi"/>
          <w:lang w:val="en-US"/>
        </w:rPr>
        <w:t>y</w:t>
      </w:r>
      <w:r w:rsidR="007B1144" w:rsidRPr="003C3447">
        <w:rPr>
          <w:rFonts w:cstheme="minorHAnsi"/>
          <w:lang w:val="en-US"/>
        </w:rPr>
        <w:t xml:space="preserve"> in order to take advantage of it). </w:t>
      </w:r>
      <w:r w:rsidR="00482B97" w:rsidRPr="003C3447">
        <w:rPr>
          <w:rFonts w:cstheme="minorHAnsi"/>
          <w:lang w:val="en-US"/>
        </w:rPr>
        <w:t>Such</w:t>
      </w:r>
      <w:r w:rsidR="00AC2DFE" w:rsidRPr="003C3447">
        <w:rPr>
          <w:rFonts w:cstheme="minorHAnsi"/>
          <w:lang w:val="en-US"/>
        </w:rPr>
        <w:t xml:space="preserve"> examples </w:t>
      </w:r>
      <w:r w:rsidR="005D4DE5">
        <w:rPr>
          <w:rFonts w:cstheme="minorHAnsi"/>
          <w:lang w:val="en-US"/>
        </w:rPr>
        <w:t>show</w:t>
      </w:r>
      <w:r w:rsidR="00AC2DFE" w:rsidRPr="003C3447">
        <w:rPr>
          <w:rFonts w:cstheme="minorHAnsi"/>
          <w:lang w:val="en-US"/>
        </w:rPr>
        <w:t xml:space="preserve"> that the second movement (automatization of trading activities) </w:t>
      </w:r>
      <w:r w:rsidR="0060052F" w:rsidRPr="003C3447">
        <w:rPr>
          <w:rFonts w:cstheme="minorHAnsi"/>
          <w:lang w:val="en-US"/>
        </w:rPr>
        <w:t>doesn’t</w:t>
      </w:r>
      <w:r w:rsidR="00AC2DFE" w:rsidRPr="003C3447">
        <w:rPr>
          <w:rFonts w:cstheme="minorHAnsi"/>
          <w:lang w:val="en-US"/>
        </w:rPr>
        <w:t xml:space="preserve"> </w:t>
      </w:r>
      <w:r w:rsidR="0060052F" w:rsidRPr="003C3447">
        <w:rPr>
          <w:rFonts w:cstheme="minorHAnsi"/>
          <w:lang w:val="en-US"/>
        </w:rPr>
        <w:t>take place</w:t>
      </w:r>
      <w:r w:rsidR="00AC2DFE" w:rsidRPr="003C3447">
        <w:rPr>
          <w:rFonts w:cstheme="minorHAnsi"/>
          <w:lang w:val="en-US"/>
        </w:rPr>
        <w:t xml:space="preserve"> </w:t>
      </w:r>
      <w:r w:rsidR="0060052F" w:rsidRPr="003C3447">
        <w:rPr>
          <w:rFonts w:cstheme="minorHAnsi"/>
          <w:lang w:val="en-US"/>
        </w:rPr>
        <w:t xml:space="preserve">in </w:t>
      </w:r>
      <w:r w:rsidR="00AC2DFE" w:rsidRPr="003C3447">
        <w:rPr>
          <w:rFonts w:cstheme="minorHAnsi"/>
          <w:lang w:val="en-US"/>
        </w:rPr>
        <w:t>the continuity of the first movement (automatization of recording/pricing activities).</w:t>
      </w:r>
    </w:p>
    <w:p w14:paraId="1D111CB6" w14:textId="77777777" w:rsidR="00C20E31" w:rsidRPr="003C3447" w:rsidRDefault="00C20E31" w:rsidP="009D3053">
      <w:pPr>
        <w:rPr>
          <w:rFonts w:cstheme="minorHAnsi"/>
          <w:lang w:val="en-US"/>
        </w:rPr>
      </w:pPr>
    </w:p>
    <w:p w14:paraId="2B3D2E9E" w14:textId="62797E07" w:rsidR="00C11F65" w:rsidRPr="003C3447" w:rsidRDefault="0060052F" w:rsidP="009D3053">
      <w:pPr>
        <w:rPr>
          <w:rFonts w:cstheme="minorHAnsi"/>
          <w:lang w:val="en-US"/>
        </w:rPr>
      </w:pPr>
      <w:r w:rsidRPr="003C3447">
        <w:rPr>
          <w:rFonts w:cstheme="minorHAnsi"/>
          <w:lang w:val="en-US"/>
        </w:rPr>
        <w:t>A</w:t>
      </w:r>
      <w:r w:rsidR="000827C6" w:rsidRPr="003C3447">
        <w:rPr>
          <w:rFonts w:cstheme="minorHAnsi"/>
          <w:lang w:val="en-US"/>
        </w:rPr>
        <w:t>lthough</w:t>
      </w:r>
      <w:r w:rsidR="00AD4629" w:rsidRPr="003C3447">
        <w:rPr>
          <w:rFonts w:cstheme="minorHAnsi"/>
          <w:lang w:val="en-US"/>
        </w:rPr>
        <w:t xml:space="preserve"> the introduction of disruptive innovation </w:t>
      </w:r>
      <w:r w:rsidR="00A83006" w:rsidRPr="003C3447">
        <w:rPr>
          <w:rFonts w:cstheme="minorHAnsi"/>
          <w:lang w:val="en-US"/>
        </w:rPr>
        <w:t>to explain some current uses of computers in financial markets may</w:t>
      </w:r>
      <w:r w:rsidR="003C55BC" w:rsidRPr="003C3447">
        <w:rPr>
          <w:rFonts w:cstheme="minorHAnsi"/>
          <w:lang w:val="en-US"/>
        </w:rPr>
        <w:t xml:space="preserve"> be</w:t>
      </w:r>
      <w:r w:rsidR="00AD4629" w:rsidRPr="003C3447">
        <w:rPr>
          <w:rFonts w:cstheme="minorHAnsi"/>
          <w:lang w:val="en-US"/>
        </w:rPr>
        <w:t xml:space="preserve"> </w:t>
      </w:r>
      <w:r w:rsidR="007F18AA" w:rsidRPr="003C3447">
        <w:rPr>
          <w:rFonts w:cstheme="minorHAnsi"/>
          <w:lang w:val="en-US"/>
        </w:rPr>
        <w:t>seductive,</w:t>
      </w:r>
      <w:r w:rsidR="00AD4629" w:rsidRPr="003C3447">
        <w:rPr>
          <w:rFonts w:cstheme="minorHAnsi"/>
          <w:lang w:val="en-US"/>
        </w:rPr>
        <w:t xml:space="preserve"> </w:t>
      </w:r>
      <w:r w:rsidR="003C55BC" w:rsidRPr="003C3447">
        <w:rPr>
          <w:rFonts w:cstheme="minorHAnsi"/>
          <w:lang w:val="en-US"/>
        </w:rPr>
        <w:t xml:space="preserve">it </w:t>
      </w:r>
      <w:r w:rsidR="00CD6D32" w:rsidRPr="003C3447">
        <w:rPr>
          <w:rFonts w:cstheme="minorHAnsi"/>
          <w:lang w:val="en-US"/>
        </w:rPr>
        <w:t>isn’t supported by the previous examples</w:t>
      </w:r>
      <w:r w:rsidR="00F06F40" w:rsidRPr="003C3447">
        <w:rPr>
          <w:rFonts w:cstheme="minorHAnsi"/>
          <w:lang w:val="en-US"/>
        </w:rPr>
        <w:t xml:space="preserve">. </w:t>
      </w:r>
      <w:r w:rsidR="00AB0211" w:rsidRPr="003C3447">
        <w:rPr>
          <w:rFonts w:cstheme="minorHAnsi"/>
          <w:lang w:val="en-US"/>
        </w:rPr>
        <w:t>Therefore, c</w:t>
      </w:r>
      <w:r w:rsidR="00F06F40" w:rsidRPr="003C3447">
        <w:rPr>
          <w:rFonts w:cstheme="minorHAnsi"/>
          <w:lang w:val="en-US"/>
        </w:rPr>
        <w:t xml:space="preserve">an we still consider computerization </w:t>
      </w:r>
      <w:r w:rsidRPr="003C3447">
        <w:rPr>
          <w:rFonts w:cstheme="minorHAnsi"/>
          <w:lang w:val="en-US"/>
        </w:rPr>
        <w:t xml:space="preserve">of financial markets </w:t>
      </w:r>
      <w:r w:rsidR="00F06F40" w:rsidRPr="003C3447">
        <w:rPr>
          <w:rFonts w:cstheme="minorHAnsi"/>
          <w:lang w:val="en-US"/>
        </w:rPr>
        <w:t xml:space="preserve">as a disruptive innovation such as defined by the authors? Probably not. However, the epistemological direction suggested by the authors looks relevant. As they mentioned, “flash crashes are a counter-example of what financial innovation was supposed to offer, their emergence questions the limits of the unknown in finance, inviting scholars to refine and redesign the implementation of their knowledge” (p. 10-11). </w:t>
      </w:r>
      <w:r w:rsidR="00D97B41" w:rsidRPr="003C3447">
        <w:rPr>
          <w:rFonts w:cstheme="minorHAnsi"/>
          <w:lang w:val="en-US"/>
        </w:rPr>
        <w:t xml:space="preserve">However, it is worth mentioning that their implementation takes </w:t>
      </w:r>
      <w:ins w:id="1" w:author="Jovanovic, Franck" w:date="2019-09-01T12:35:00Z">
        <w:r w:rsidR="00891AE8">
          <w:rPr>
            <w:rFonts w:cstheme="minorHAnsi"/>
            <w:lang w:val="en-US"/>
          </w:rPr>
          <w:t xml:space="preserve">place </w:t>
        </w:r>
      </w:ins>
      <w:r w:rsidR="00D97B41" w:rsidRPr="003C3447">
        <w:rPr>
          <w:rFonts w:cstheme="minorHAnsi"/>
          <w:lang w:val="en-US"/>
        </w:rPr>
        <w:t xml:space="preserve">in a framework designed by the regulations. </w:t>
      </w:r>
      <w:r w:rsidR="00F06F40" w:rsidRPr="003C3447">
        <w:rPr>
          <w:rFonts w:cstheme="minorHAnsi"/>
          <w:lang w:val="en-US"/>
        </w:rPr>
        <w:t xml:space="preserve">As the article points out, from an epistemological point of view, regulators or advisers </w:t>
      </w:r>
      <w:r w:rsidR="000827C6" w:rsidRPr="003C3447">
        <w:rPr>
          <w:rFonts w:cstheme="minorHAnsi"/>
          <w:lang w:val="en-US"/>
        </w:rPr>
        <w:t>accept the</w:t>
      </w:r>
      <w:r w:rsidR="00F06F40" w:rsidRPr="003C3447">
        <w:rPr>
          <w:rFonts w:cstheme="minorHAnsi"/>
          <w:lang w:val="en-US"/>
        </w:rPr>
        <w:t xml:space="preserve"> confusion between deductive/</w:t>
      </w:r>
      <w:del w:id="2" w:author="Jovanovic, Franck" w:date="2019-09-01T12:35:00Z">
        <w:r w:rsidR="00F06F40" w:rsidRPr="003C3447" w:rsidDel="00891AE8">
          <w:rPr>
            <w:rFonts w:cstheme="minorHAnsi"/>
            <w:lang w:val="en-US"/>
          </w:rPr>
          <w:delText xml:space="preserve"> </w:delText>
        </w:r>
      </w:del>
      <w:r w:rsidR="00F06F40" w:rsidRPr="003C3447">
        <w:rPr>
          <w:rFonts w:cstheme="minorHAnsi"/>
          <w:lang w:val="en-US"/>
        </w:rPr>
        <w:t xml:space="preserve">theoretical reasoning (i.e. perfectly rational agents make the market efficient) and its technical implementation in financial reality (p. </w:t>
      </w:r>
      <w:r w:rsidR="000827C6" w:rsidRPr="003C3447">
        <w:rPr>
          <w:rFonts w:cstheme="minorHAnsi"/>
          <w:lang w:val="en-US"/>
        </w:rPr>
        <w:t>9</w:t>
      </w:r>
      <w:r w:rsidR="00F06F40" w:rsidRPr="003C3447">
        <w:rPr>
          <w:rFonts w:cstheme="minorHAnsi"/>
          <w:lang w:val="en-US"/>
        </w:rPr>
        <w:t>). And</w:t>
      </w:r>
      <w:r w:rsidR="00AE7480" w:rsidRPr="003C3447">
        <w:rPr>
          <w:rFonts w:cstheme="minorHAnsi"/>
          <w:lang w:val="en-US"/>
        </w:rPr>
        <w:t xml:space="preserve"> in my opinion</w:t>
      </w:r>
      <w:r w:rsidR="00F06F40" w:rsidRPr="003C3447">
        <w:rPr>
          <w:rFonts w:cstheme="minorHAnsi"/>
          <w:lang w:val="en-US"/>
        </w:rPr>
        <w:t xml:space="preserve">, the reason is because the two </w:t>
      </w:r>
      <w:r w:rsidR="00D97B41" w:rsidRPr="003C3447">
        <w:rPr>
          <w:rFonts w:cstheme="minorHAnsi"/>
          <w:lang w:val="en-US"/>
        </w:rPr>
        <w:t xml:space="preserve">movements </w:t>
      </w:r>
      <w:r w:rsidR="00F06F40" w:rsidRPr="003C3447">
        <w:rPr>
          <w:rFonts w:cstheme="minorHAnsi"/>
          <w:lang w:val="en-US"/>
        </w:rPr>
        <w:t xml:space="preserve">of </w:t>
      </w:r>
      <w:r w:rsidRPr="003C3447">
        <w:rPr>
          <w:rFonts w:cstheme="minorHAnsi"/>
          <w:lang w:val="en-US"/>
        </w:rPr>
        <w:t>the computerization of financial markets</w:t>
      </w:r>
      <w:r w:rsidR="00F06F40" w:rsidRPr="003C3447">
        <w:rPr>
          <w:rFonts w:cstheme="minorHAnsi"/>
          <w:lang w:val="en-US"/>
        </w:rPr>
        <w:t xml:space="preserve"> </w:t>
      </w:r>
      <w:r w:rsidR="00D97B41" w:rsidRPr="003C3447">
        <w:rPr>
          <w:rFonts w:cstheme="minorHAnsi"/>
          <w:lang w:val="en-US"/>
        </w:rPr>
        <w:t xml:space="preserve">discussed by the authors </w:t>
      </w:r>
      <w:r w:rsidR="00F06F40" w:rsidRPr="003C3447">
        <w:rPr>
          <w:rFonts w:cstheme="minorHAnsi"/>
          <w:lang w:val="en-US"/>
        </w:rPr>
        <w:t>(the organization</w:t>
      </w:r>
      <w:r w:rsidRPr="003C3447">
        <w:rPr>
          <w:rFonts w:cstheme="minorHAnsi"/>
          <w:lang w:val="en-US"/>
        </w:rPr>
        <w:t xml:space="preserve"> and regulation </w:t>
      </w:r>
      <w:r w:rsidR="00F06F40" w:rsidRPr="003C3447">
        <w:rPr>
          <w:rFonts w:cstheme="minorHAnsi"/>
          <w:lang w:val="en-US"/>
        </w:rPr>
        <w:t>of financial market</w:t>
      </w:r>
      <w:r w:rsidRPr="003C3447">
        <w:rPr>
          <w:rFonts w:cstheme="minorHAnsi"/>
          <w:lang w:val="en-US"/>
        </w:rPr>
        <w:t xml:space="preserve"> on one hand, and the trading algorithms on the other hand</w:t>
      </w:r>
      <w:r w:rsidR="00F06F40" w:rsidRPr="003C3447">
        <w:rPr>
          <w:rFonts w:cstheme="minorHAnsi"/>
          <w:lang w:val="en-US"/>
        </w:rPr>
        <w:t xml:space="preserve">) </w:t>
      </w:r>
      <w:r w:rsidR="00F06F40" w:rsidRPr="003C3447">
        <w:rPr>
          <w:rFonts w:cstheme="minorHAnsi"/>
          <w:lang w:val="en-US"/>
        </w:rPr>
        <w:lastRenderedPageBreak/>
        <w:t>don’t follow the same pattern</w:t>
      </w:r>
      <w:r w:rsidR="00E66A5C" w:rsidRPr="003C3447">
        <w:rPr>
          <w:rFonts w:cstheme="minorHAnsi"/>
          <w:lang w:val="en-US"/>
        </w:rPr>
        <w:t xml:space="preserve"> and didn’t occur in the same context,</w:t>
      </w:r>
      <w:r w:rsidR="00F06F40" w:rsidRPr="003C3447">
        <w:rPr>
          <w:rFonts w:cstheme="minorHAnsi"/>
          <w:lang w:val="en-US"/>
        </w:rPr>
        <w:t xml:space="preserve"> </w:t>
      </w:r>
      <w:r w:rsidR="00E66A5C" w:rsidRPr="003C3447">
        <w:rPr>
          <w:rFonts w:cstheme="minorHAnsi"/>
          <w:lang w:val="en-US"/>
        </w:rPr>
        <w:t>e</w:t>
      </w:r>
      <w:r w:rsidR="00F06F40" w:rsidRPr="003C3447">
        <w:rPr>
          <w:rFonts w:cstheme="minorHAnsi"/>
          <w:lang w:val="en-US"/>
        </w:rPr>
        <w:t xml:space="preserve">ven if we are using the same rhetoric </w:t>
      </w:r>
      <w:r w:rsidRPr="003C3447">
        <w:rPr>
          <w:rFonts w:cstheme="minorHAnsi"/>
          <w:lang w:val="en-US"/>
        </w:rPr>
        <w:t>(market efficiency)</w:t>
      </w:r>
      <w:r w:rsidR="00F06F40" w:rsidRPr="003C3447">
        <w:rPr>
          <w:rFonts w:cstheme="minorHAnsi"/>
          <w:lang w:val="en-US"/>
        </w:rPr>
        <w:t xml:space="preserve">. </w:t>
      </w:r>
      <w:r w:rsidR="00914799" w:rsidRPr="003C3447">
        <w:rPr>
          <w:rFonts w:cstheme="minorHAnsi"/>
          <w:lang w:val="en-US"/>
        </w:rPr>
        <w:t xml:space="preserve">Trading algorithms show a radical evolution in financial markets </w:t>
      </w:r>
      <w:r w:rsidR="00E00225" w:rsidRPr="003C3447">
        <w:rPr>
          <w:rFonts w:cstheme="minorHAnsi"/>
          <w:lang w:val="en-US"/>
        </w:rPr>
        <w:t>that</w:t>
      </w:r>
      <w:r w:rsidR="007E29C6" w:rsidRPr="003C3447">
        <w:rPr>
          <w:rFonts w:cstheme="minorHAnsi"/>
          <w:lang w:val="en-US"/>
        </w:rPr>
        <w:t xml:space="preserve"> </w:t>
      </w:r>
      <w:r w:rsidR="00914799" w:rsidRPr="003C3447">
        <w:rPr>
          <w:rFonts w:cstheme="minorHAnsi"/>
          <w:lang w:val="en-US"/>
        </w:rPr>
        <w:t>can</w:t>
      </w:r>
      <w:r w:rsidR="007E29C6" w:rsidRPr="003C3447">
        <w:rPr>
          <w:rFonts w:cstheme="minorHAnsi"/>
          <w:lang w:val="en-US"/>
        </w:rPr>
        <w:t xml:space="preserve">not </w:t>
      </w:r>
      <w:r w:rsidR="00914799" w:rsidRPr="003C3447">
        <w:rPr>
          <w:rFonts w:cstheme="minorHAnsi"/>
          <w:lang w:val="en-US"/>
        </w:rPr>
        <w:t xml:space="preserve">be considered as </w:t>
      </w:r>
      <w:r w:rsidR="007E29C6" w:rsidRPr="003C3447">
        <w:rPr>
          <w:rFonts w:cstheme="minorHAnsi"/>
          <w:lang w:val="en-US"/>
        </w:rPr>
        <w:t xml:space="preserve">the continuity of what happens in the first period. More specifically, </w:t>
      </w:r>
      <w:r w:rsidR="00AD4629" w:rsidRPr="003C3447">
        <w:rPr>
          <w:rFonts w:cstheme="minorHAnsi"/>
          <w:lang w:val="en-US"/>
        </w:rPr>
        <w:t xml:space="preserve">Pardo-Guerra </w:t>
      </w:r>
      <w:r w:rsidR="00AD4629" w:rsidRPr="003C3447">
        <w:rPr>
          <w:rFonts w:cstheme="minorHAnsi"/>
          <w:lang w:val="en-US"/>
        </w:rPr>
        <w:fldChar w:fldCharType="begin"/>
      </w:r>
      <w:r w:rsidR="00AD4629" w:rsidRPr="003C3447">
        <w:rPr>
          <w:rFonts w:cstheme="minorHAnsi"/>
          <w:lang w:val="en-US"/>
        </w:rPr>
        <w:instrText xml:space="preserve"> ADDIN EN.CITE &lt;EndNote&gt;&lt;Cite ExcludeAuth="1"&gt;&lt;Author&gt;Pardo-Guerra&lt;/Author&gt;&lt;Year&gt;2012&lt;/Year&gt;&lt;RecNum&gt;2310&lt;/RecNum&gt;&lt;DisplayText&gt;(2012)&lt;/DisplayText&gt;&lt;record&gt;&lt;rec-number&gt;2310&lt;/rec-number&gt;&lt;foreign-keys&gt;&lt;key app="EN" db-id="e9awxd9enz50tpes0xovexzypess2wsep9vd" timestamp="1566053370"&gt;2310&lt;/key&gt;&lt;/foreign-keys&gt;&lt;ref-type name="Book Section"&gt;5&lt;/ref-type&gt;&lt;contributors&gt;&lt;authors&gt;&lt;author&gt;Pardo-Guerra, Juan Pablo&lt;/author&gt;&lt;/authors&gt;&lt;secondary-authors&gt;&lt;author&gt;Knorr Cetina, Karin D.&lt;/author&gt;&lt;author&gt;Preda, Alex&lt;/author&gt;&lt;/secondary-authors&gt;&lt;/contributors&gt;&lt;titles&gt;&lt;title&gt;Financial Automation, Past, Present, and Future&lt;/title&gt;&lt;secondary-title&gt;The Sociology Of Financial Markets&lt;/secondary-title&gt;&lt;/titles&gt;&lt;pages&gt;567-586&lt;/pages&gt;&lt;dates&gt;&lt;year&gt;2012&lt;/year&gt;&lt;/dates&gt;&lt;pub-location&gt;Oxford&lt;/pub-location&gt;&lt;publisher&gt;Oxford University Press&lt;/publisher&gt;&lt;urls&gt;&lt;/urls&gt;&lt;/record&gt;&lt;/Cite&gt;&lt;/EndNote&gt;</w:instrText>
      </w:r>
      <w:r w:rsidR="00AD4629" w:rsidRPr="003C3447">
        <w:rPr>
          <w:rFonts w:cstheme="minorHAnsi"/>
          <w:lang w:val="en-US"/>
        </w:rPr>
        <w:fldChar w:fldCharType="separate"/>
      </w:r>
      <w:r w:rsidR="00AD4629" w:rsidRPr="003C3447">
        <w:rPr>
          <w:rFonts w:cstheme="minorHAnsi"/>
          <w:lang w:val="en-US"/>
        </w:rPr>
        <w:t>(2012)</w:t>
      </w:r>
      <w:r w:rsidR="00AD4629" w:rsidRPr="003C3447">
        <w:rPr>
          <w:rFonts w:cstheme="minorHAnsi"/>
          <w:lang w:val="en-US"/>
        </w:rPr>
        <w:fldChar w:fldCharType="end"/>
      </w:r>
      <w:r w:rsidR="00AD4629" w:rsidRPr="003C3447">
        <w:rPr>
          <w:rFonts w:cstheme="minorHAnsi"/>
          <w:lang w:val="en-US"/>
        </w:rPr>
        <w:t xml:space="preserve"> clearly explained that computerization of financial markets has followed different paths due to a tension between regulat</w:t>
      </w:r>
      <w:r w:rsidR="007F18AA" w:rsidRPr="003C3447">
        <w:rPr>
          <w:rFonts w:cstheme="minorHAnsi"/>
          <w:lang w:val="en-US"/>
        </w:rPr>
        <w:t xml:space="preserve">ory concerns </w:t>
      </w:r>
      <w:r w:rsidR="00AD4629" w:rsidRPr="003C3447">
        <w:rPr>
          <w:rFonts w:cstheme="minorHAnsi"/>
          <w:lang w:val="en-US"/>
        </w:rPr>
        <w:t>and seek</w:t>
      </w:r>
      <w:r w:rsidR="00F551B6">
        <w:rPr>
          <w:rFonts w:cstheme="minorHAnsi"/>
          <w:lang w:val="en-US"/>
        </w:rPr>
        <w:t>ing</w:t>
      </w:r>
      <w:r w:rsidR="00AD4629" w:rsidRPr="003C3447">
        <w:rPr>
          <w:rFonts w:cstheme="minorHAnsi"/>
          <w:lang w:val="en-US"/>
        </w:rPr>
        <w:t xml:space="preserve"> private profits</w:t>
      </w:r>
      <w:r w:rsidR="007F18AA" w:rsidRPr="003C3447">
        <w:rPr>
          <w:rFonts w:cstheme="minorHAnsi"/>
          <w:lang w:val="en-US"/>
        </w:rPr>
        <w:t xml:space="preserve"> thanks to competition</w:t>
      </w:r>
      <w:r w:rsidR="001A50FE" w:rsidRPr="003C3447">
        <w:rPr>
          <w:rFonts w:cstheme="minorHAnsi"/>
          <w:lang w:val="en-US"/>
        </w:rPr>
        <w:t>.</w:t>
      </w:r>
      <w:r w:rsidR="00AD4629" w:rsidRPr="003C3447">
        <w:rPr>
          <w:rFonts w:cstheme="minorHAnsi"/>
          <w:lang w:val="en-US"/>
        </w:rPr>
        <w:t xml:space="preserve"> </w:t>
      </w:r>
      <w:r w:rsidR="00CC66CD" w:rsidRPr="003C3447">
        <w:rPr>
          <w:rFonts w:cstheme="minorHAnsi"/>
          <w:lang w:val="en-US"/>
        </w:rPr>
        <w:t>At the beginning, c</w:t>
      </w:r>
      <w:r w:rsidR="004F4E84" w:rsidRPr="003C3447">
        <w:rPr>
          <w:rFonts w:cstheme="minorHAnsi"/>
          <w:lang w:val="en-US"/>
        </w:rPr>
        <w:t>ontrary to the U</w:t>
      </w:r>
      <w:r w:rsidR="000827C6" w:rsidRPr="003C3447">
        <w:rPr>
          <w:rFonts w:cstheme="minorHAnsi"/>
          <w:lang w:val="en-US"/>
        </w:rPr>
        <w:t>.K.</w:t>
      </w:r>
      <w:r w:rsidR="004F4E84" w:rsidRPr="003C3447">
        <w:rPr>
          <w:rFonts w:cstheme="minorHAnsi"/>
          <w:lang w:val="en-US"/>
        </w:rPr>
        <w:t>, France and the United-State</w:t>
      </w:r>
      <w:r w:rsidR="001A50FE" w:rsidRPr="003C3447">
        <w:rPr>
          <w:rFonts w:cstheme="minorHAnsi"/>
          <w:lang w:val="en-US"/>
        </w:rPr>
        <w:t>s</w:t>
      </w:r>
      <w:r w:rsidR="004F4E84" w:rsidRPr="003C3447">
        <w:rPr>
          <w:rFonts w:cstheme="minorHAnsi"/>
          <w:lang w:val="en-US"/>
        </w:rPr>
        <w:t xml:space="preserve"> introduced automatization with regulatory concerns</w:t>
      </w:r>
      <w:r w:rsidR="00CC66CD" w:rsidRPr="003C3447">
        <w:rPr>
          <w:rFonts w:cstheme="minorHAnsi"/>
          <w:lang w:val="en-US"/>
        </w:rPr>
        <w:t>, which were based on the efficient market hypothesis</w:t>
      </w:r>
      <w:r w:rsidR="004F4E84" w:rsidRPr="003C3447">
        <w:rPr>
          <w:rFonts w:cstheme="minorHAnsi"/>
          <w:lang w:val="en-US"/>
        </w:rPr>
        <w:t>.</w:t>
      </w:r>
      <w:r w:rsidR="00CC66CD" w:rsidRPr="003C3447">
        <w:rPr>
          <w:rFonts w:cstheme="minorHAnsi"/>
          <w:lang w:val="en-US"/>
        </w:rPr>
        <w:t xml:space="preserve"> In this perspective, trading algorithms could have been embedded in the efficient market hypothesis framework</w:t>
      </w:r>
      <w:r w:rsidR="00BB5658" w:rsidRPr="003C3447">
        <w:rPr>
          <w:rFonts w:cstheme="minorHAnsi"/>
          <w:lang w:val="en-US"/>
        </w:rPr>
        <w:t>. However</w:t>
      </w:r>
      <w:r w:rsidR="00CC66CD" w:rsidRPr="003C3447">
        <w:rPr>
          <w:rFonts w:cstheme="minorHAnsi"/>
          <w:lang w:val="en-US"/>
        </w:rPr>
        <w:t xml:space="preserve">, </w:t>
      </w:r>
      <w:r w:rsidR="001A50FE" w:rsidRPr="003C3447">
        <w:rPr>
          <w:rFonts w:cstheme="minorHAnsi"/>
          <w:lang w:val="en-US"/>
        </w:rPr>
        <w:t xml:space="preserve">it </w:t>
      </w:r>
      <w:r w:rsidR="00D97B41" w:rsidRPr="003C3447">
        <w:rPr>
          <w:rFonts w:cstheme="minorHAnsi"/>
          <w:lang w:val="en-US"/>
        </w:rPr>
        <w:t xml:space="preserve">has </w:t>
      </w:r>
      <w:r w:rsidR="00CC66CD" w:rsidRPr="003C3447">
        <w:rPr>
          <w:rFonts w:cstheme="minorHAnsi"/>
          <w:lang w:val="en-US"/>
        </w:rPr>
        <w:t xml:space="preserve">not </w:t>
      </w:r>
      <w:r w:rsidR="00D97B41" w:rsidRPr="003C3447">
        <w:rPr>
          <w:rFonts w:cstheme="minorHAnsi"/>
          <w:lang w:val="en-US"/>
        </w:rPr>
        <w:t xml:space="preserve">been </w:t>
      </w:r>
      <w:r w:rsidR="00CC66CD" w:rsidRPr="003C3447">
        <w:rPr>
          <w:rFonts w:cstheme="minorHAnsi"/>
          <w:lang w:val="en-US"/>
        </w:rPr>
        <w:t xml:space="preserve">the case, because </w:t>
      </w:r>
      <w:r w:rsidR="00E00225" w:rsidRPr="003C3447">
        <w:rPr>
          <w:rFonts w:cstheme="minorHAnsi"/>
          <w:lang w:val="en-US"/>
        </w:rPr>
        <w:t xml:space="preserve">the </w:t>
      </w:r>
      <w:r w:rsidR="00CC66CD" w:rsidRPr="003C3447">
        <w:rPr>
          <w:rFonts w:cstheme="minorHAnsi"/>
          <w:lang w:val="en-US"/>
        </w:rPr>
        <w:t xml:space="preserve">regulatory concerns </w:t>
      </w:r>
      <w:r w:rsidR="00E66A5C" w:rsidRPr="003C3447">
        <w:rPr>
          <w:rFonts w:cstheme="minorHAnsi"/>
          <w:lang w:val="en-US"/>
        </w:rPr>
        <w:t xml:space="preserve">have been progressively </w:t>
      </w:r>
      <w:r w:rsidR="00BB5658" w:rsidRPr="003C3447">
        <w:rPr>
          <w:rFonts w:cstheme="minorHAnsi"/>
          <w:lang w:val="en-US"/>
        </w:rPr>
        <w:t>weakened</w:t>
      </w:r>
      <w:r w:rsidR="00CC66CD" w:rsidRPr="003C3447">
        <w:rPr>
          <w:rFonts w:cstheme="minorHAnsi"/>
          <w:lang w:val="en-US"/>
        </w:rPr>
        <w:t xml:space="preserve"> </w:t>
      </w:r>
      <w:r w:rsidR="00E66A5C" w:rsidRPr="003C3447">
        <w:rPr>
          <w:rFonts w:cstheme="minorHAnsi"/>
          <w:lang w:val="en-US"/>
        </w:rPr>
        <w:t xml:space="preserve">(or have become at the service of a few) </w:t>
      </w:r>
      <w:r w:rsidR="00BB5658" w:rsidRPr="003C3447">
        <w:rPr>
          <w:rFonts w:cstheme="minorHAnsi"/>
          <w:lang w:val="en-US"/>
        </w:rPr>
        <w:t>giving</w:t>
      </w:r>
      <w:r w:rsidR="00CC66CD" w:rsidRPr="003C3447">
        <w:rPr>
          <w:rFonts w:cstheme="minorHAnsi"/>
          <w:lang w:val="en-US"/>
        </w:rPr>
        <w:t xml:space="preserve"> the </w:t>
      </w:r>
      <w:r w:rsidR="00BB5658" w:rsidRPr="003C3447">
        <w:rPr>
          <w:rFonts w:cstheme="minorHAnsi"/>
          <w:lang w:val="en-US"/>
        </w:rPr>
        <w:t xml:space="preserve">predominance to the </w:t>
      </w:r>
      <w:r w:rsidR="00CC66CD" w:rsidRPr="003C3447">
        <w:rPr>
          <w:rFonts w:cstheme="minorHAnsi"/>
          <w:lang w:val="en-US"/>
        </w:rPr>
        <w:t>seek</w:t>
      </w:r>
      <w:r w:rsidR="0018358F" w:rsidRPr="003C3447">
        <w:rPr>
          <w:rFonts w:cstheme="minorHAnsi"/>
          <w:lang w:val="en-US"/>
        </w:rPr>
        <w:t>ing</w:t>
      </w:r>
      <w:r w:rsidR="00CC66CD" w:rsidRPr="003C3447">
        <w:rPr>
          <w:rFonts w:cstheme="minorHAnsi"/>
          <w:lang w:val="en-US"/>
        </w:rPr>
        <w:t xml:space="preserve"> of private profits</w:t>
      </w:r>
      <w:r w:rsidR="000827C6" w:rsidRPr="003C3447">
        <w:rPr>
          <w:rFonts w:cstheme="minorHAnsi"/>
          <w:lang w:val="en-US"/>
        </w:rPr>
        <w:t xml:space="preserve">, and </w:t>
      </w:r>
      <w:r w:rsidR="00BB5658" w:rsidRPr="003C3447">
        <w:rPr>
          <w:rFonts w:cstheme="minorHAnsi"/>
          <w:lang w:val="en-US"/>
        </w:rPr>
        <w:t xml:space="preserve">it is well-known that </w:t>
      </w:r>
      <w:r w:rsidR="000827C6" w:rsidRPr="003C3447">
        <w:rPr>
          <w:rFonts w:cstheme="minorHAnsi"/>
          <w:lang w:val="en-US"/>
        </w:rPr>
        <w:t>the best way to maximize the profit is to create a monopol</w:t>
      </w:r>
      <w:r w:rsidR="00C00925" w:rsidRPr="003C3447">
        <w:rPr>
          <w:rFonts w:cstheme="minorHAnsi"/>
          <w:lang w:val="en-US"/>
        </w:rPr>
        <w:t>y</w:t>
      </w:r>
      <w:r w:rsidR="000827C6" w:rsidRPr="003C3447">
        <w:rPr>
          <w:rFonts w:cstheme="minorHAnsi"/>
          <w:lang w:val="en-US"/>
        </w:rPr>
        <w:t xml:space="preserve"> or </w:t>
      </w:r>
      <w:r w:rsidR="00952788" w:rsidRPr="003C3447">
        <w:rPr>
          <w:rFonts w:cstheme="minorHAnsi"/>
          <w:lang w:val="en-US"/>
        </w:rPr>
        <w:t>an</w:t>
      </w:r>
      <w:r w:rsidR="000827C6" w:rsidRPr="003C3447">
        <w:rPr>
          <w:rFonts w:cstheme="minorHAnsi"/>
          <w:lang w:val="en-US"/>
        </w:rPr>
        <w:t xml:space="preserve"> oligopol</w:t>
      </w:r>
      <w:r w:rsidR="00C00925" w:rsidRPr="003C3447">
        <w:rPr>
          <w:rFonts w:cstheme="minorHAnsi"/>
          <w:lang w:val="en-US"/>
        </w:rPr>
        <w:t>y</w:t>
      </w:r>
      <w:r w:rsidR="00CC66CD" w:rsidRPr="003C3447">
        <w:rPr>
          <w:rFonts w:cstheme="minorHAnsi"/>
          <w:lang w:val="en-US"/>
        </w:rPr>
        <w:t>.</w:t>
      </w:r>
      <w:r w:rsidR="004F4E84" w:rsidRPr="003C3447">
        <w:rPr>
          <w:rFonts w:cstheme="minorHAnsi"/>
          <w:lang w:val="en-US"/>
        </w:rPr>
        <w:t xml:space="preserve"> </w:t>
      </w:r>
      <w:r w:rsidR="000827C6" w:rsidRPr="003C3447">
        <w:rPr>
          <w:rFonts w:cstheme="minorHAnsi"/>
          <w:lang w:val="en-US"/>
        </w:rPr>
        <w:t>Reuter and Bloomberg</w:t>
      </w:r>
      <w:r w:rsidR="00952788" w:rsidRPr="003C3447">
        <w:rPr>
          <w:rFonts w:cstheme="minorHAnsi"/>
          <w:lang w:val="en-US"/>
        </w:rPr>
        <w:t>’s</w:t>
      </w:r>
      <w:r w:rsidR="000827C6" w:rsidRPr="003C3447">
        <w:rPr>
          <w:rFonts w:cstheme="minorHAnsi"/>
          <w:lang w:val="en-US"/>
        </w:rPr>
        <w:t xml:space="preserve"> </w:t>
      </w:r>
      <w:r w:rsidR="00952788" w:rsidRPr="003C3447">
        <w:rPr>
          <w:rFonts w:cstheme="minorHAnsi"/>
          <w:lang w:val="en-US"/>
        </w:rPr>
        <w:t xml:space="preserve">sentiment analysis </w:t>
      </w:r>
      <w:r w:rsidR="000827C6" w:rsidRPr="003C3447">
        <w:rPr>
          <w:rFonts w:cstheme="minorHAnsi"/>
          <w:lang w:val="en-US"/>
        </w:rPr>
        <w:t xml:space="preserve">algorithms </w:t>
      </w:r>
      <w:r w:rsidR="00952788" w:rsidRPr="003C3447">
        <w:rPr>
          <w:rFonts w:cstheme="minorHAnsi"/>
          <w:lang w:val="en-US"/>
        </w:rPr>
        <w:t xml:space="preserve">give to these </w:t>
      </w:r>
      <w:r w:rsidR="00BB5658" w:rsidRPr="003C3447">
        <w:rPr>
          <w:rFonts w:cstheme="minorHAnsi"/>
          <w:lang w:val="en-US"/>
        </w:rPr>
        <w:t xml:space="preserve">two </w:t>
      </w:r>
      <w:r w:rsidR="00952788" w:rsidRPr="003C3447">
        <w:rPr>
          <w:rFonts w:cstheme="minorHAnsi"/>
          <w:lang w:val="en-US"/>
        </w:rPr>
        <w:t>companies an oligopol</w:t>
      </w:r>
      <w:r w:rsidR="00C00925" w:rsidRPr="003C3447">
        <w:rPr>
          <w:rFonts w:cstheme="minorHAnsi"/>
          <w:lang w:val="en-US"/>
        </w:rPr>
        <w:t>y</w:t>
      </w:r>
      <w:r w:rsidR="00952788" w:rsidRPr="003C3447">
        <w:rPr>
          <w:rFonts w:cstheme="minorHAnsi"/>
          <w:lang w:val="en-US"/>
        </w:rPr>
        <w:t xml:space="preserve"> allowing large profits by sending their own </w:t>
      </w:r>
      <w:r w:rsidR="00F85E18" w:rsidRPr="003C3447">
        <w:rPr>
          <w:rFonts w:cstheme="minorHAnsi"/>
          <w:lang w:val="en-US"/>
        </w:rPr>
        <w:t>private</w:t>
      </w:r>
      <w:r w:rsidR="00A13618" w:rsidRPr="003C3447">
        <w:rPr>
          <w:rFonts w:cstheme="minorHAnsi"/>
          <w:lang w:val="en-US"/>
        </w:rPr>
        <w:t xml:space="preserve"> information that comes from their </w:t>
      </w:r>
      <w:r w:rsidR="00952788" w:rsidRPr="003C3447">
        <w:rPr>
          <w:rFonts w:cstheme="minorHAnsi"/>
          <w:lang w:val="en-US"/>
        </w:rPr>
        <w:t xml:space="preserve">interpretation of the </w:t>
      </w:r>
      <w:r w:rsidR="00A13618" w:rsidRPr="003C3447">
        <w:rPr>
          <w:rFonts w:cstheme="minorHAnsi"/>
          <w:lang w:val="en-US"/>
        </w:rPr>
        <w:t xml:space="preserve">public </w:t>
      </w:r>
      <w:r w:rsidR="00952788" w:rsidRPr="003C3447">
        <w:rPr>
          <w:rFonts w:cstheme="minorHAnsi"/>
          <w:lang w:val="en-US"/>
        </w:rPr>
        <w:t xml:space="preserve">information. </w:t>
      </w:r>
      <w:r w:rsidR="00047EC0" w:rsidRPr="003C3447">
        <w:rPr>
          <w:rFonts w:cstheme="minorHAnsi"/>
          <w:lang w:val="en-US"/>
        </w:rPr>
        <w:t xml:space="preserve">In this perspective, </w:t>
      </w:r>
      <w:r w:rsidR="00EB4BB4" w:rsidRPr="003C3447">
        <w:rPr>
          <w:rFonts w:cstheme="minorHAnsi"/>
          <w:lang w:val="en-US"/>
        </w:rPr>
        <w:t xml:space="preserve">I agree with the authors on the lack of considerations for the consequences of computerization of financial markets. The authors show the risk </w:t>
      </w:r>
      <w:r w:rsidR="00F551B6">
        <w:rPr>
          <w:rFonts w:cstheme="minorHAnsi"/>
          <w:lang w:val="en-US"/>
        </w:rPr>
        <w:t>of</w:t>
      </w:r>
      <w:r w:rsidR="00EB4BB4" w:rsidRPr="003C3447">
        <w:rPr>
          <w:rFonts w:cstheme="minorHAnsi"/>
          <w:lang w:val="en-US"/>
        </w:rPr>
        <w:t xml:space="preserve"> losing </w:t>
      </w:r>
      <w:r w:rsidR="007E29C6" w:rsidRPr="003C3447">
        <w:rPr>
          <w:rFonts w:cstheme="minorHAnsi"/>
          <w:lang w:val="en-US"/>
        </w:rPr>
        <w:t xml:space="preserve">the </w:t>
      </w:r>
      <w:r w:rsidR="00C11F65" w:rsidRPr="003C3447">
        <w:rPr>
          <w:rFonts w:cstheme="minorHAnsi"/>
          <w:lang w:val="en-US"/>
        </w:rPr>
        <w:t>original</w:t>
      </w:r>
      <w:r w:rsidR="007E29C6" w:rsidRPr="003C3447">
        <w:rPr>
          <w:rFonts w:cstheme="minorHAnsi"/>
          <w:lang w:val="en-US"/>
        </w:rPr>
        <w:t xml:space="preserve"> goal, which </w:t>
      </w:r>
      <w:r w:rsidR="00C11F65" w:rsidRPr="003C3447">
        <w:rPr>
          <w:rFonts w:cstheme="minorHAnsi"/>
          <w:lang w:val="en-US"/>
        </w:rPr>
        <w:t>is</w:t>
      </w:r>
      <w:r w:rsidR="007E29C6" w:rsidRPr="003C3447">
        <w:rPr>
          <w:rFonts w:cstheme="minorHAnsi"/>
          <w:lang w:val="en-US"/>
        </w:rPr>
        <w:t xml:space="preserve"> </w:t>
      </w:r>
      <w:r w:rsidR="00C11F65" w:rsidRPr="003C3447">
        <w:rPr>
          <w:rFonts w:cstheme="minorHAnsi"/>
          <w:lang w:val="en-US"/>
        </w:rPr>
        <w:t xml:space="preserve">“the desire of financial authorities to make the markets more efficient” (p. 7), but their analysis </w:t>
      </w:r>
      <w:r w:rsidR="000A16A8" w:rsidRPr="003C3447">
        <w:rPr>
          <w:rFonts w:cstheme="minorHAnsi"/>
          <w:lang w:val="en-US"/>
        </w:rPr>
        <w:t xml:space="preserve">seems to </w:t>
      </w:r>
      <w:r w:rsidR="00C11F65" w:rsidRPr="003C3447">
        <w:rPr>
          <w:rFonts w:cstheme="minorHAnsi"/>
          <w:lang w:val="en-US"/>
        </w:rPr>
        <w:t xml:space="preserve">underestimate the brutal shift that </w:t>
      </w:r>
      <w:r w:rsidR="000A16A8" w:rsidRPr="003C3447">
        <w:rPr>
          <w:rFonts w:cstheme="minorHAnsi"/>
          <w:lang w:val="en-US"/>
        </w:rPr>
        <w:t>took place</w:t>
      </w:r>
      <w:r w:rsidR="00C11F65" w:rsidRPr="003C3447">
        <w:rPr>
          <w:rFonts w:cstheme="minorHAnsi"/>
          <w:lang w:val="en-US"/>
        </w:rPr>
        <w:t xml:space="preserve"> in financial markets</w:t>
      </w:r>
      <w:r w:rsidR="000A16A8" w:rsidRPr="003C3447">
        <w:rPr>
          <w:rFonts w:cstheme="minorHAnsi"/>
          <w:lang w:val="en-US"/>
        </w:rPr>
        <w:t xml:space="preserve"> within the second movement</w:t>
      </w:r>
      <w:r w:rsidR="00EB4BB4" w:rsidRPr="003C3447">
        <w:rPr>
          <w:rFonts w:cstheme="minorHAnsi"/>
          <w:lang w:val="en-US"/>
        </w:rPr>
        <w:t xml:space="preserve">. </w:t>
      </w:r>
    </w:p>
    <w:p w14:paraId="159D9F42" w14:textId="77777777" w:rsidR="00AD4629" w:rsidRPr="003C3447" w:rsidRDefault="00AD4629" w:rsidP="009D3053">
      <w:pPr>
        <w:rPr>
          <w:rFonts w:cstheme="minorHAnsi"/>
          <w:lang w:val="en-US"/>
        </w:rPr>
      </w:pPr>
    </w:p>
    <w:p w14:paraId="23B06ECE" w14:textId="35F92FC4" w:rsidR="00AD4629" w:rsidRPr="003C3447" w:rsidRDefault="00C11F65" w:rsidP="009D3053">
      <w:pPr>
        <w:rPr>
          <w:rFonts w:cstheme="minorHAnsi"/>
          <w:lang w:val="en-US"/>
        </w:rPr>
      </w:pPr>
      <w:r w:rsidRPr="003C3447">
        <w:rPr>
          <w:rFonts w:cstheme="minorHAnsi"/>
          <w:lang w:val="en-US"/>
        </w:rPr>
        <w:t>The idea that computerization of financial market can make financial markets more efficient</w:t>
      </w:r>
      <w:r w:rsidR="00D96081" w:rsidRPr="003C3447">
        <w:rPr>
          <w:rFonts w:cstheme="minorHAnsi"/>
          <w:lang w:val="en-US"/>
        </w:rPr>
        <w:t xml:space="preserve"> is </w:t>
      </w:r>
      <w:r w:rsidR="00D91AF6" w:rsidRPr="003C3447">
        <w:rPr>
          <w:rFonts w:cstheme="minorHAnsi"/>
          <w:lang w:val="en-US"/>
        </w:rPr>
        <w:t>relevant</w:t>
      </w:r>
      <w:r w:rsidR="00D96081" w:rsidRPr="003C3447">
        <w:rPr>
          <w:rFonts w:cstheme="minorHAnsi"/>
          <w:lang w:val="en-US"/>
        </w:rPr>
        <w:t xml:space="preserve"> when the introduction of </w:t>
      </w:r>
      <w:r w:rsidR="00F64880" w:rsidRPr="003C3447">
        <w:rPr>
          <w:rFonts w:cstheme="minorHAnsi"/>
          <w:lang w:val="en-US"/>
        </w:rPr>
        <w:t>automatization</w:t>
      </w:r>
      <w:r w:rsidR="00D96081" w:rsidRPr="003C3447">
        <w:rPr>
          <w:rFonts w:cstheme="minorHAnsi"/>
          <w:lang w:val="en-US"/>
        </w:rPr>
        <w:t xml:space="preserve"> </w:t>
      </w:r>
      <w:r w:rsidR="00AE7480" w:rsidRPr="003C3447">
        <w:rPr>
          <w:rFonts w:cstheme="minorHAnsi"/>
          <w:lang w:val="en-US"/>
        </w:rPr>
        <w:t xml:space="preserve">of </w:t>
      </w:r>
      <w:r w:rsidR="00522D4C" w:rsidRPr="003C3447">
        <w:rPr>
          <w:rFonts w:cstheme="minorHAnsi"/>
          <w:lang w:val="en-US"/>
        </w:rPr>
        <w:t>trading activities takes place</w:t>
      </w:r>
      <w:r w:rsidR="00D96081" w:rsidRPr="003C3447">
        <w:rPr>
          <w:rFonts w:cstheme="minorHAnsi"/>
          <w:lang w:val="en-US"/>
        </w:rPr>
        <w:t xml:space="preserve"> </w:t>
      </w:r>
      <w:r w:rsidR="00522D4C" w:rsidRPr="003C3447">
        <w:rPr>
          <w:rFonts w:cstheme="minorHAnsi"/>
          <w:lang w:val="en-US"/>
        </w:rPr>
        <w:t xml:space="preserve">in a market </w:t>
      </w:r>
      <w:r w:rsidR="00D96081" w:rsidRPr="003C3447">
        <w:rPr>
          <w:rFonts w:cstheme="minorHAnsi"/>
          <w:lang w:val="en-US"/>
        </w:rPr>
        <w:t>regulat</w:t>
      </w:r>
      <w:r w:rsidR="00522D4C" w:rsidRPr="003C3447">
        <w:rPr>
          <w:rFonts w:cstheme="minorHAnsi"/>
          <w:lang w:val="en-US"/>
        </w:rPr>
        <w:t>ed for maintaining</w:t>
      </w:r>
      <w:r w:rsidR="00047EC0" w:rsidRPr="003C3447">
        <w:rPr>
          <w:rFonts w:cstheme="minorHAnsi"/>
          <w:lang w:val="en-US"/>
        </w:rPr>
        <w:t>, among other things,</w:t>
      </w:r>
      <w:r w:rsidR="00522D4C" w:rsidRPr="003C3447">
        <w:rPr>
          <w:rFonts w:cstheme="minorHAnsi"/>
          <w:lang w:val="en-US"/>
        </w:rPr>
        <w:t xml:space="preserve"> the fairness of the market</w:t>
      </w:r>
      <w:r w:rsidR="00E66A5C" w:rsidRPr="003C3447">
        <w:rPr>
          <w:rFonts w:cstheme="minorHAnsi"/>
          <w:lang w:val="en-US"/>
        </w:rPr>
        <w:t xml:space="preserve"> that exists in a perfect competitive market as the efficient market hypothesis</w:t>
      </w:r>
      <w:r w:rsidR="00F551B6">
        <w:rPr>
          <w:rFonts w:cstheme="minorHAnsi"/>
          <w:lang w:val="en-US"/>
        </w:rPr>
        <w:t xml:space="preserve"> is </w:t>
      </w:r>
      <w:r w:rsidR="00F551B6" w:rsidRPr="003C3447">
        <w:rPr>
          <w:rFonts w:cstheme="minorHAnsi"/>
          <w:lang w:val="en-US"/>
        </w:rPr>
        <w:t>supposed</w:t>
      </w:r>
      <w:r w:rsidR="00F551B6">
        <w:rPr>
          <w:rFonts w:cstheme="minorHAnsi"/>
          <w:lang w:val="en-US"/>
        </w:rPr>
        <w:t xml:space="preserve"> to be</w:t>
      </w:r>
      <w:r w:rsidR="00047EC0" w:rsidRPr="003C3447">
        <w:rPr>
          <w:rFonts w:cstheme="minorHAnsi"/>
          <w:lang w:val="en-US"/>
        </w:rPr>
        <w:t>. Unfortunately</w:t>
      </w:r>
      <w:r w:rsidR="00D96081" w:rsidRPr="003C3447">
        <w:rPr>
          <w:rFonts w:cstheme="minorHAnsi"/>
          <w:lang w:val="en-US"/>
        </w:rPr>
        <w:t xml:space="preserve">, </w:t>
      </w:r>
      <w:r w:rsidR="00F64880" w:rsidRPr="003C3447">
        <w:rPr>
          <w:rFonts w:cstheme="minorHAnsi"/>
          <w:lang w:val="en-US"/>
        </w:rPr>
        <w:t>trading</w:t>
      </w:r>
      <w:r w:rsidR="00B83AC9" w:rsidRPr="003C3447">
        <w:rPr>
          <w:rFonts w:cstheme="minorHAnsi"/>
          <w:lang w:val="en-US"/>
        </w:rPr>
        <w:t xml:space="preserve"> a</w:t>
      </w:r>
      <w:r w:rsidR="00D96081" w:rsidRPr="003C3447">
        <w:rPr>
          <w:rFonts w:cstheme="minorHAnsi"/>
          <w:lang w:val="en-US"/>
        </w:rPr>
        <w:t xml:space="preserve">lgorithms developed </w:t>
      </w:r>
      <w:r w:rsidR="00D91AF6" w:rsidRPr="003C3447">
        <w:rPr>
          <w:rFonts w:cstheme="minorHAnsi"/>
          <w:lang w:val="en-US"/>
        </w:rPr>
        <w:t>in the context</w:t>
      </w:r>
      <w:r w:rsidR="00D96081" w:rsidRPr="003C3447">
        <w:rPr>
          <w:rFonts w:cstheme="minorHAnsi"/>
          <w:lang w:val="en-US"/>
        </w:rPr>
        <w:t xml:space="preserve"> </w:t>
      </w:r>
      <w:r w:rsidR="00D91AF6" w:rsidRPr="003C3447">
        <w:rPr>
          <w:rFonts w:cstheme="minorHAnsi"/>
          <w:lang w:val="en-US"/>
        </w:rPr>
        <w:t xml:space="preserve">of deregulated markets (or at least weakly regulated) </w:t>
      </w:r>
      <w:r w:rsidR="00D96081" w:rsidRPr="003C3447">
        <w:rPr>
          <w:rFonts w:cstheme="minorHAnsi"/>
          <w:lang w:val="en-US"/>
        </w:rPr>
        <w:t xml:space="preserve">are a way to take advantage of </w:t>
      </w:r>
      <w:r w:rsidR="00E4664C" w:rsidRPr="003C3447">
        <w:rPr>
          <w:rFonts w:cstheme="minorHAnsi"/>
          <w:lang w:val="en-US"/>
        </w:rPr>
        <w:t xml:space="preserve">a </w:t>
      </w:r>
      <w:r w:rsidR="00F64880" w:rsidRPr="003C3447">
        <w:rPr>
          <w:rFonts w:cstheme="minorHAnsi"/>
          <w:lang w:val="en-US"/>
        </w:rPr>
        <w:t xml:space="preserve">dominant position on </w:t>
      </w:r>
      <w:r w:rsidR="00D96081" w:rsidRPr="003C3447">
        <w:rPr>
          <w:rFonts w:cstheme="minorHAnsi"/>
          <w:lang w:val="en-US"/>
        </w:rPr>
        <w:t xml:space="preserve">the market for making profits and </w:t>
      </w:r>
      <w:r w:rsidR="00F64880" w:rsidRPr="003C3447">
        <w:rPr>
          <w:rFonts w:cstheme="minorHAnsi"/>
          <w:lang w:val="en-US"/>
        </w:rPr>
        <w:t xml:space="preserve">they </w:t>
      </w:r>
      <w:r w:rsidR="00D96081" w:rsidRPr="003C3447">
        <w:rPr>
          <w:rFonts w:cstheme="minorHAnsi"/>
          <w:lang w:val="en-US"/>
        </w:rPr>
        <w:t xml:space="preserve">don’t make </w:t>
      </w:r>
      <w:r w:rsidR="00E4664C" w:rsidRPr="003C3447">
        <w:rPr>
          <w:rFonts w:cstheme="minorHAnsi"/>
          <w:lang w:val="en-US"/>
        </w:rPr>
        <w:t xml:space="preserve">the </w:t>
      </w:r>
      <w:r w:rsidR="00D96081" w:rsidRPr="003C3447">
        <w:rPr>
          <w:rFonts w:cstheme="minorHAnsi"/>
          <w:lang w:val="en-US"/>
        </w:rPr>
        <w:t>market more efficient or even aim</w:t>
      </w:r>
      <w:r w:rsidR="001C1D79" w:rsidRPr="003C3447">
        <w:rPr>
          <w:rFonts w:cstheme="minorHAnsi"/>
          <w:lang w:val="en-US"/>
        </w:rPr>
        <w:t xml:space="preserve"> to do so</w:t>
      </w:r>
      <w:r w:rsidR="00E66A5C" w:rsidRPr="003C3447">
        <w:rPr>
          <w:rStyle w:val="Appelnotedebasdep"/>
          <w:rFonts w:asciiTheme="minorHAnsi" w:hAnsiTheme="minorHAnsi" w:cstheme="minorHAnsi"/>
          <w:lang w:val="en-US"/>
        </w:rPr>
        <w:footnoteReference w:id="4"/>
      </w:r>
      <w:r w:rsidR="00D96081" w:rsidRPr="003C3447">
        <w:rPr>
          <w:rFonts w:cstheme="minorHAnsi"/>
          <w:lang w:val="en-US"/>
        </w:rPr>
        <w:t xml:space="preserve">. </w:t>
      </w:r>
      <w:r w:rsidR="00B83AC9" w:rsidRPr="003C3447">
        <w:rPr>
          <w:rFonts w:cstheme="minorHAnsi"/>
          <w:lang w:val="en-US"/>
        </w:rPr>
        <w:t xml:space="preserve">In this </w:t>
      </w:r>
      <w:r w:rsidR="00047EC0" w:rsidRPr="003C3447">
        <w:rPr>
          <w:rFonts w:cstheme="minorHAnsi"/>
          <w:lang w:val="en-US"/>
        </w:rPr>
        <w:t>specific context</w:t>
      </w:r>
      <w:r w:rsidR="00B83AC9" w:rsidRPr="003C3447">
        <w:rPr>
          <w:rFonts w:cstheme="minorHAnsi"/>
          <w:lang w:val="en-US"/>
        </w:rPr>
        <w:t>, i</w:t>
      </w:r>
      <w:r w:rsidR="00E25B61" w:rsidRPr="003C3447">
        <w:rPr>
          <w:rFonts w:cstheme="minorHAnsi"/>
          <w:lang w:val="en-US"/>
        </w:rPr>
        <w:t xml:space="preserve">nnovation based on seeking profit doesn’t create </w:t>
      </w:r>
      <w:r w:rsidR="00F44D13" w:rsidRPr="003C3447">
        <w:rPr>
          <w:rFonts w:cstheme="minorHAnsi"/>
          <w:lang w:val="en-US"/>
        </w:rPr>
        <w:t xml:space="preserve">a </w:t>
      </w:r>
      <w:r w:rsidR="00E25B61" w:rsidRPr="003C3447">
        <w:rPr>
          <w:rFonts w:cstheme="minorHAnsi"/>
          <w:lang w:val="en-US"/>
        </w:rPr>
        <w:t>collective value</w:t>
      </w:r>
      <w:r w:rsidR="00CC7D83" w:rsidRPr="003C3447">
        <w:rPr>
          <w:rFonts w:cstheme="minorHAnsi"/>
          <w:lang w:val="en-US"/>
        </w:rPr>
        <w:t xml:space="preserve"> as we can expect in the context of efficient market hypothesis</w:t>
      </w:r>
      <w:r w:rsidR="00E25B61" w:rsidRPr="003C3447">
        <w:rPr>
          <w:rFonts w:cstheme="minorHAnsi"/>
          <w:lang w:val="en-US"/>
        </w:rPr>
        <w:t xml:space="preserve">. </w:t>
      </w:r>
      <w:r w:rsidR="00F44D13" w:rsidRPr="003C3447">
        <w:rPr>
          <w:rFonts w:cstheme="minorHAnsi"/>
          <w:lang w:val="en-US"/>
        </w:rPr>
        <w:t>Wor</w:t>
      </w:r>
      <w:r w:rsidR="00E4664C" w:rsidRPr="003C3447">
        <w:rPr>
          <w:rFonts w:cstheme="minorHAnsi"/>
          <w:lang w:val="en-US"/>
        </w:rPr>
        <w:t>se,</w:t>
      </w:r>
      <w:r w:rsidR="00F44D13" w:rsidRPr="003C3447">
        <w:rPr>
          <w:rFonts w:cstheme="minorHAnsi"/>
          <w:lang w:val="en-US"/>
        </w:rPr>
        <w:t xml:space="preserve"> </w:t>
      </w:r>
      <w:r w:rsidR="00AD4629" w:rsidRPr="003C3447">
        <w:rPr>
          <w:rFonts w:cstheme="minorHAnsi"/>
          <w:lang w:val="en-US"/>
        </w:rPr>
        <w:t xml:space="preserve">such monopolies exploit their position until the information is known and then they will not have to deal with the consequences of their action which are so costly that the society has to take </w:t>
      </w:r>
      <w:r w:rsidR="00F551B6">
        <w:rPr>
          <w:rFonts w:cstheme="minorHAnsi"/>
          <w:lang w:val="en-US"/>
        </w:rPr>
        <w:t>this burden</w:t>
      </w:r>
      <w:r w:rsidR="00E66A5C" w:rsidRPr="003C3447">
        <w:rPr>
          <w:rFonts w:cstheme="minorHAnsi"/>
          <w:lang w:val="en-US"/>
        </w:rPr>
        <w:t xml:space="preserve"> (last financial crises are telling examples)</w:t>
      </w:r>
      <w:r w:rsidR="00AD4629" w:rsidRPr="003C3447">
        <w:rPr>
          <w:rFonts w:cstheme="minorHAnsi"/>
          <w:lang w:val="en-US"/>
        </w:rPr>
        <w:t xml:space="preserve">! </w:t>
      </w:r>
      <w:r w:rsidR="00FD33B4" w:rsidRPr="003C3447">
        <w:rPr>
          <w:rFonts w:cstheme="minorHAnsi"/>
          <w:lang w:val="en-US"/>
        </w:rPr>
        <w:t xml:space="preserve">Such problem exists in financial crises, but also in climate change crises, </w:t>
      </w:r>
      <w:r w:rsidR="00276B37" w:rsidRPr="003C3447">
        <w:rPr>
          <w:rFonts w:cstheme="minorHAnsi"/>
          <w:lang w:val="en-US"/>
        </w:rPr>
        <w:t>among other examples</w:t>
      </w:r>
      <w:r w:rsidR="00FD33B4" w:rsidRPr="003C3447">
        <w:rPr>
          <w:rFonts w:cstheme="minorHAnsi"/>
          <w:lang w:val="en-US"/>
        </w:rPr>
        <w:t xml:space="preserve">. </w:t>
      </w:r>
      <w:r w:rsidR="00276B37" w:rsidRPr="003C3447">
        <w:rPr>
          <w:rFonts w:cstheme="minorHAnsi"/>
          <w:lang w:val="en-US"/>
        </w:rPr>
        <w:t>As the authors mentioned in their articles, w</w:t>
      </w:r>
      <w:r w:rsidR="00FD33B4" w:rsidRPr="003C3447">
        <w:rPr>
          <w:rFonts w:cstheme="minorHAnsi"/>
          <w:lang w:val="en-US"/>
        </w:rPr>
        <w:t xml:space="preserve">e limit our view to the action refusing to consider the reaction of our actions. </w:t>
      </w:r>
      <w:r w:rsidR="00F57A5D" w:rsidRPr="003C3447">
        <w:rPr>
          <w:rFonts w:cstheme="minorHAnsi"/>
          <w:lang w:val="en-US"/>
        </w:rPr>
        <w:t>This shows that the limitations of models and theories in economics and finance are underestimated.</w:t>
      </w:r>
    </w:p>
    <w:p w14:paraId="138086BE" w14:textId="77777777" w:rsidR="00A454AA" w:rsidRPr="003C3447" w:rsidRDefault="00A454AA" w:rsidP="009D3053">
      <w:pPr>
        <w:rPr>
          <w:rFonts w:cstheme="minorHAnsi"/>
          <w:lang w:val="en-US"/>
        </w:rPr>
      </w:pPr>
    </w:p>
    <w:p w14:paraId="6E78174D" w14:textId="2EBEEEBD" w:rsidR="00A0380F" w:rsidRPr="003C3447" w:rsidRDefault="00EF2419" w:rsidP="009D3053">
      <w:pPr>
        <w:rPr>
          <w:rFonts w:cstheme="minorHAnsi"/>
          <w:lang w:val="en-US"/>
        </w:rPr>
      </w:pPr>
      <w:r w:rsidRPr="003C3447">
        <w:rPr>
          <w:rFonts w:cstheme="minorHAnsi"/>
          <w:lang w:val="en-US"/>
        </w:rPr>
        <w:t xml:space="preserve">Regardless of the limitations I have mentioned, </w:t>
      </w:r>
      <w:r w:rsidR="00E25B61" w:rsidRPr="003C3447">
        <w:rPr>
          <w:rFonts w:cstheme="minorHAnsi"/>
          <w:lang w:val="en-US"/>
        </w:rPr>
        <w:t>the article opens a necessar</w:t>
      </w:r>
      <w:r w:rsidRPr="003C3447">
        <w:rPr>
          <w:rFonts w:cstheme="minorHAnsi"/>
          <w:lang w:val="en-US"/>
        </w:rPr>
        <w:t>y</w:t>
      </w:r>
      <w:r w:rsidR="00E25B61" w:rsidRPr="003C3447">
        <w:rPr>
          <w:rFonts w:cstheme="minorHAnsi"/>
          <w:lang w:val="en-US"/>
        </w:rPr>
        <w:t xml:space="preserve"> and crucial debate</w:t>
      </w:r>
      <w:r w:rsidR="00F44D13" w:rsidRPr="003C3447">
        <w:rPr>
          <w:rFonts w:cstheme="minorHAnsi"/>
          <w:lang w:val="en-US"/>
        </w:rPr>
        <w:t xml:space="preserve"> on</w:t>
      </w:r>
      <w:r w:rsidR="00D97B41" w:rsidRPr="003C3447">
        <w:rPr>
          <w:rFonts w:cstheme="minorHAnsi"/>
          <w:lang w:val="en-US"/>
        </w:rPr>
        <w:t xml:space="preserve"> computeri</w:t>
      </w:r>
      <w:r w:rsidR="004700A1" w:rsidRPr="003C3447">
        <w:rPr>
          <w:rFonts w:cstheme="minorHAnsi"/>
          <w:lang w:val="en-US"/>
        </w:rPr>
        <w:t>zation of</w:t>
      </w:r>
      <w:r w:rsidR="00F44D13" w:rsidRPr="003C3447">
        <w:rPr>
          <w:rFonts w:cstheme="minorHAnsi"/>
          <w:lang w:val="en-US"/>
        </w:rPr>
        <w:t xml:space="preserve"> </w:t>
      </w:r>
      <w:r w:rsidR="00DD3BD6" w:rsidRPr="003C3447">
        <w:rPr>
          <w:rFonts w:cstheme="minorHAnsi"/>
          <w:lang w:val="en-US"/>
        </w:rPr>
        <w:t>financial markets</w:t>
      </w:r>
      <w:r w:rsidR="00F44D13" w:rsidRPr="003C3447">
        <w:rPr>
          <w:rFonts w:cstheme="minorHAnsi"/>
          <w:lang w:val="en-US"/>
        </w:rPr>
        <w:t>.</w:t>
      </w:r>
      <w:r w:rsidR="00DD3BD6" w:rsidRPr="003C3447">
        <w:rPr>
          <w:rFonts w:cstheme="minorHAnsi"/>
          <w:lang w:val="en-US"/>
        </w:rPr>
        <w:t xml:space="preserve"> It </w:t>
      </w:r>
      <w:r w:rsidRPr="003C3447">
        <w:rPr>
          <w:rFonts w:cstheme="minorHAnsi"/>
          <w:lang w:val="en-US"/>
        </w:rPr>
        <w:t>appears</w:t>
      </w:r>
      <w:r w:rsidR="00DD3BD6" w:rsidRPr="003C3447">
        <w:rPr>
          <w:rFonts w:cstheme="minorHAnsi"/>
          <w:lang w:val="en-US"/>
        </w:rPr>
        <w:t xml:space="preserve"> that automatization of recording/pricing activities was introduced in</w:t>
      </w:r>
      <w:r w:rsidR="008A361D" w:rsidRPr="003C3447">
        <w:rPr>
          <w:rFonts w:cstheme="minorHAnsi"/>
          <w:lang w:val="en-US"/>
        </w:rPr>
        <w:t xml:space="preserve"> order to support</w:t>
      </w:r>
      <w:r w:rsidR="00DD3BD6" w:rsidRPr="003C3447">
        <w:rPr>
          <w:rFonts w:cstheme="minorHAnsi"/>
          <w:lang w:val="en-US"/>
        </w:rPr>
        <w:t xml:space="preserve"> a competitive market </w:t>
      </w:r>
      <w:r w:rsidR="00E66A5C" w:rsidRPr="003C3447">
        <w:rPr>
          <w:rFonts w:cstheme="minorHAnsi"/>
          <w:lang w:val="en-US"/>
        </w:rPr>
        <w:t xml:space="preserve">in </w:t>
      </w:r>
      <w:r w:rsidR="00E66A5C" w:rsidRPr="003C3447">
        <w:rPr>
          <w:rFonts w:cstheme="minorHAnsi"/>
          <w:lang w:val="en-US"/>
        </w:rPr>
        <w:lastRenderedPageBreak/>
        <w:t>the context of markets largely regulated</w:t>
      </w:r>
      <w:r w:rsidR="004700A1" w:rsidRPr="003C3447">
        <w:rPr>
          <w:rFonts w:cstheme="minorHAnsi"/>
          <w:lang w:val="en-US"/>
        </w:rPr>
        <w:t xml:space="preserve"> (one of the reasons is to ensure the market stays competitive</w:t>
      </w:r>
      <w:r w:rsidR="007C5518">
        <w:rPr>
          <w:rFonts w:cstheme="minorHAnsi"/>
          <w:lang w:val="en-US"/>
        </w:rPr>
        <w:t xml:space="preserve"> and fair</w:t>
      </w:r>
      <w:r w:rsidR="004700A1" w:rsidRPr="003C3447">
        <w:rPr>
          <w:rFonts w:cstheme="minorHAnsi"/>
          <w:lang w:val="en-US"/>
        </w:rPr>
        <w:t>); by opposition,</w:t>
      </w:r>
      <w:r w:rsidR="00E66A5C" w:rsidRPr="003C3447">
        <w:rPr>
          <w:rFonts w:cstheme="minorHAnsi"/>
          <w:lang w:val="en-US"/>
        </w:rPr>
        <w:t xml:space="preserve"> </w:t>
      </w:r>
      <w:r w:rsidRPr="003C3447">
        <w:rPr>
          <w:rFonts w:cstheme="minorHAnsi"/>
          <w:lang w:val="en-US"/>
        </w:rPr>
        <w:t>the automatization of</w:t>
      </w:r>
      <w:r w:rsidR="00DD3BD6" w:rsidRPr="003C3447">
        <w:rPr>
          <w:rFonts w:cstheme="minorHAnsi"/>
          <w:lang w:val="en-US"/>
        </w:rPr>
        <w:t xml:space="preserve"> trading </w:t>
      </w:r>
      <w:r w:rsidRPr="003C3447">
        <w:rPr>
          <w:rFonts w:cstheme="minorHAnsi"/>
          <w:lang w:val="en-US"/>
        </w:rPr>
        <w:t xml:space="preserve">activities </w:t>
      </w:r>
      <w:r w:rsidR="004700A1" w:rsidRPr="003C3447">
        <w:rPr>
          <w:rFonts w:cstheme="minorHAnsi"/>
          <w:lang w:val="en-US"/>
        </w:rPr>
        <w:t xml:space="preserve">has taken place in deregulated markets </w:t>
      </w:r>
      <w:r w:rsidR="00047EC0" w:rsidRPr="003C3447">
        <w:rPr>
          <w:rFonts w:cstheme="minorHAnsi"/>
          <w:lang w:val="en-US"/>
        </w:rPr>
        <w:t xml:space="preserve">that </w:t>
      </w:r>
      <w:r w:rsidRPr="003C3447">
        <w:rPr>
          <w:rFonts w:cstheme="minorHAnsi"/>
          <w:lang w:val="en-US"/>
        </w:rPr>
        <w:t xml:space="preserve">has </w:t>
      </w:r>
      <w:r w:rsidR="008A361D" w:rsidRPr="003C3447">
        <w:rPr>
          <w:rFonts w:cstheme="minorHAnsi"/>
          <w:lang w:val="en-US"/>
        </w:rPr>
        <w:t>create</w:t>
      </w:r>
      <w:r w:rsidRPr="003C3447">
        <w:rPr>
          <w:rFonts w:cstheme="minorHAnsi"/>
          <w:lang w:val="en-US"/>
        </w:rPr>
        <w:t>d</w:t>
      </w:r>
      <w:r w:rsidR="00DD3BD6" w:rsidRPr="003C3447">
        <w:rPr>
          <w:rFonts w:cstheme="minorHAnsi"/>
          <w:lang w:val="en-US"/>
        </w:rPr>
        <w:t xml:space="preserve"> oligopolistic </w:t>
      </w:r>
      <w:r w:rsidR="008A361D" w:rsidRPr="003C3447">
        <w:rPr>
          <w:rFonts w:cstheme="minorHAnsi"/>
          <w:lang w:val="en-US"/>
        </w:rPr>
        <w:t xml:space="preserve">or monopolistic </w:t>
      </w:r>
      <w:r w:rsidR="001522CA">
        <w:rPr>
          <w:rFonts w:cstheme="minorHAnsi"/>
          <w:lang w:val="en-US"/>
        </w:rPr>
        <w:t>positions</w:t>
      </w:r>
      <w:r w:rsidR="00DD3BD6" w:rsidRPr="003C3447">
        <w:rPr>
          <w:rFonts w:cstheme="minorHAnsi"/>
          <w:lang w:val="en-US"/>
        </w:rPr>
        <w:t xml:space="preserve">, leaving </w:t>
      </w:r>
      <w:r w:rsidR="00E66A5C" w:rsidRPr="003C3447">
        <w:rPr>
          <w:rFonts w:cstheme="minorHAnsi"/>
          <w:lang w:val="en-US"/>
        </w:rPr>
        <w:t xml:space="preserve">far </w:t>
      </w:r>
      <w:r w:rsidR="00DD3BD6" w:rsidRPr="003C3447">
        <w:rPr>
          <w:rFonts w:cstheme="minorHAnsi"/>
          <w:lang w:val="en-US"/>
        </w:rPr>
        <w:t xml:space="preserve">behind the collective </w:t>
      </w:r>
      <w:r w:rsidRPr="003C3447">
        <w:rPr>
          <w:rFonts w:cstheme="minorHAnsi"/>
          <w:lang w:val="en-US"/>
        </w:rPr>
        <w:t>benefit</w:t>
      </w:r>
      <w:r w:rsidR="00DD3BD6" w:rsidRPr="003C3447">
        <w:rPr>
          <w:rFonts w:cstheme="minorHAnsi"/>
          <w:lang w:val="en-US"/>
        </w:rPr>
        <w:t xml:space="preserve"> </w:t>
      </w:r>
      <w:r w:rsidR="001522CA">
        <w:rPr>
          <w:rFonts w:cstheme="minorHAnsi"/>
          <w:lang w:val="en-US"/>
        </w:rPr>
        <w:t xml:space="preserve">that </w:t>
      </w:r>
      <w:r w:rsidR="00DD3BD6" w:rsidRPr="003C3447">
        <w:rPr>
          <w:rFonts w:cstheme="minorHAnsi"/>
          <w:lang w:val="en-US"/>
        </w:rPr>
        <w:t xml:space="preserve">can </w:t>
      </w:r>
      <w:r w:rsidR="009C6C96" w:rsidRPr="003C3447">
        <w:rPr>
          <w:rFonts w:cstheme="minorHAnsi"/>
          <w:lang w:val="en-US"/>
        </w:rPr>
        <w:t xml:space="preserve">be </w:t>
      </w:r>
      <w:r w:rsidR="00DD3BD6" w:rsidRPr="003C3447">
        <w:rPr>
          <w:rFonts w:cstheme="minorHAnsi"/>
          <w:lang w:val="en-US"/>
        </w:rPr>
        <w:t>expect</w:t>
      </w:r>
      <w:r w:rsidR="009C6C96" w:rsidRPr="003C3447">
        <w:rPr>
          <w:rFonts w:cstheme="minorHAnsi"/>
          <w:lang w:val="en-US"/>
        </w:rPr>
        <w:t>ed</w:t>
      </w:r>
      <w:r w:rsidR="00DD3BD6" w:rsidRPr="003C3447">
        <w:rPr>
          <w:rFonts w:cstheme="minorHAnsi"/>
          <w:lang w:val="en-US"/>
        </w:rPr>
        <w:t xml:space="preserve"> from a </w:t>
      </w:r>
      <w:r w:rsidR="001522CA" w:rsidRPr="003C3447">
        <w:rPr>
          <w:rFonts w:cstheme="minorHAnsi"/>
          <w:lang w:val="en-US"/>
        </w:rPr>
        <w:t xml:space="preserve">well-regulated </w:t>
      </w:r>
      <w:r w:rsidR="00DD3BD6" w:rsidRPr="003C3447">
        <w:rPr>
          <w:rFonts w:cstheme="minorHAnsi"/>
          <w:lang w:val="en-US"/>
        </w:rPr>
        <w:t>competitive market</w:t>
      </w:r>
      <w:r w:rsidR="001522CA">
        <w:rPr>
          <w:rFonts w:cstheme="minorHAnsi"/>
          <w:lang w:val="en-US"/>
        </w:rPr>
        <w:t>,</w:t>
      </w:r>
      <w:r w:rsidR="00E66A5C" w:rsidRPr="003C3447">
        <w:rPr>
          <w:rFonts w:cstheme="minorHAnsi"/>
          <w:lang w:val="en-US"/>
        </w:rPr>
        <w:t xml:space="preserve"> </w:t>
      </w:r>
      <w:r w:rsidR="001522CA">
        <w:rPr>
          <w:rFonts w:cstheme="minorHAnsi"/>
          <w:lang w:val="en-US"/>
        </w:rPr>
        <w:t>which is</w:t>
      </w:r>
      <w:r w:rsidR="00E66A5C" w:rsidRPr="003C3447">
        <w:rPr>
          <w:rFonts w:cstheme="minorHAnsi"/>
          <w:lang w:val="en-US"/>
        </w:rPr>
        <w:t xml:space="preserve"> at the service of the majority of the people.</w:t>
      </w:r>
    </w:p>
    <w:p w14:paraId="7D41334F" w14:textId="4B23C6CC" w:rsidR="00673E1A" w:rsidRDefault="00673E1A" w:rsidP="009D3053">
      <w:pPr>
        <w:rPr>
          <w:rFonts w:cstheme="minorHAnsi"/>
          <w:lang w:val="en-US"/>
        </w:rPr>
      </w:pPr>
    </w:p>
    <w:p w14:paraId="368E53BB" w14:textId="77777777" w:rsidR="00CF1517" w:rsidRPr="003C3447" w:rsidRDefault="00CF1517" w:rsidP="009D3053">
      <w:pPr>
        <w:rPr>
          <w:rFonts w:cstheme="minorHAnsi"/>
          <w:lang w:val="en-US"/>
        </w:rPr>
      </w:pPr>
    </w:p>
    <w:p w14:paraId="6F969677" w14:textId="620C83D6" w:rsidR="00AD4629" w:rsidRPr="003C3447" w:rsidRDefault="009C0D01" w:rsidP="009D3053">
      <w:pPr>
        <w:rPr>
          <w:rFonts w:cstheme="minorHAnsi"/>
          <w:b/>
          <w:bCs/>
          <w:lang w:val="pt-BR"/>
        </w:rPr>
      </w:pPr>
      <w:r w:rsidRPr="003C3447">
        <w:rPr>
          <w:rFonts w:cstheme="minorHAnsi"/>
          <w:b/>
          <w:bCs/>
          <w:lang w:val="pt-BR"/>
        </w:rPr>
        <w:t>References</w:t>
      </w:r>
    </w:p>
    <w:p w14:paraId="6597F22D" w14:textId="77777777" w:rsidR="00355883" w:rsidRPr="00DE6459" w:rsidRDefault="00AD4629" w:rsidP="00355883">
      <w:pPr>
        <w:pStyle w:val="EndNoteBibliography"/>
        <w:ind w:left="720" w:hanging="720"/>
        <w:rPr>
          <w:noProof/>
          <w:lang w:val="en-US"/>
        </w:rPr>
      </w:pPr>
      <w:r w:rsidRPr="003C3447">
        <w:rPr>
          <w:rFonts w:cstheme="minorHAnsi"/>
          <w:lang w:val="en-US"/>
        </w:rPr>
        <w:fldChar w:fldCharType="begin"/>
      </w:r>
      <w:r w:rsidRPr="003C3447">
        <w:rPr>
          <w:rFonts w:cstheme="minorHAnsi"/>
          <w:lang w:val="pt-BR"/>
        </w:rPr>
        <w:instrText xml:space="preserve"> ADDIN EN.REFLIST </w:instrText>
      </w:r>
      <w:r w:rsidRPr="003C3447">
        <w:rPr>
          <w:rFonts w:cstheme="minorHAnsi"/>
          <w:lang w:val="en-US"/>
        </w:rPr>
        <w:fldChar w:fldCharType="separate"/>
      </w:r>
      <w:r w:rsidR="00355883" w:rsidRPr="00DE6459">
        <w:rPr>
          <w:noProof/>
          <w:lang w:val="pt-BR"/>
        </w:rPr>
        <w:t xml:space="preserve">Ausloos, M., Jovanovic, F., &amp; Schinckus, C. (2016). </w:t>
      </w:r>
      <w:r w:rsidR="00355883" w:rsidRPr="00DE6459">
        <w:rPr>
          <w:noProof/>
          <w:lang w:val="en-US"/>
        </w:rPr>
        <w:t xml:space="preserve">On the “usual” misunderstandings between econophysics and finance: Some clarifications on modelling approaches and efficient market hypothesis. </w:t>
      </w:r>
      <w:r w:rsidR="00355883" w:rsidRPr="00DE6459">
        <w:rPr>
          <w:i/>
          <w:noProof/>
          <w:lang w:val="en-US"/>
        </w:rPr>
        <w:t>International review of financial analysis, 47</w:t>
      </w:r>
      <w:r w:rsidR="00355883" w:rsidRPr="00DE6459">
        <w:rPr>
          <w:noProof/>
          <w:lang w:val="en-US"/>
        </w:rPr>
        <w:t xml:space="preserve">(October), 7–14. </w:t>
      </w:r>
    </w:p>
    <w:p w14:paraId="5B208CF1" w14:textId="77777777" w:rsidR="00355883" w:rsidRPr="00DE6459" w:rsidRDefault="00355883" w:rsidP="00355883">
      <w:pPr>
        <w:pStyle w:val="EndNoteBibliography"/>
        <w:ind w:left="720" w:hanging="720"/>
        <w:rPr>
          <w:noProof/>
          <w:lang w:val="en-US"/>
        </w:rPr>
      </w:pPr>
      <w:r w:rsidRPr="00DE6459">
        <w:rPr>
          <w:noProof/>
          <w:lang w:val="en-US"/>
        </w:rPr>
        <w:t xml:space="preserve">Johansen, A., Ledoit, O., &amp; Sornette, D. (2000). Crashes as Critical Points. </w:t>
      </w:r>
      <w:r w:rsidRPr="00DE6459">
        <w:rPr>
          <w:i/>
          <w:noProof/>
          <w:lang w:val="en-US"/>
        </w:rPr>
        <w:t>International Journal of Theoretical and Applied Finance, 3</w:t>
      </w:r>
      <w:r w:rsidRPr="00DE6459">
        <w:rPr>
          <w:noProof/>
          <w:lang w:val="en-US"/>
        </w:rPr>
        <w:t xml:space="preserve">(2), 219-255. </w:t>
      </w:r>
    </w:p>
    <w:p w14:paraId="177B1103" w14:textId="77777777" w:rsidR="00355883" w:rsidRPr="00355883" w:rsidRDefault="00355883" w:rsidP="00355883">
      <w:pPr>
        <w:pStyle w:val="EndNoteBibliography"/>
        <w:ind w:left="720" w:hanging="720"/>
        <w:rPr>
          <w:noProof/>
        </w:rPr>
      </w:pPr>
      <w:r w:rsidRPr="00DE6459">
        <w:rPr>
          <w:noProof/>
          <w:lang w:val="en-US"/>
        </w:rPr>
        <w:t xml:space="preserve">Jovanovic, F., &amp; Schinckus, C. (2017). </w:t>
      </w:r>
      <w:r w:rsidRPr="00DE6459">
        <w:rPr>
          <w:i/>
          <w:noProof/>
          <w:lang w:val="en-US"/>
        </w:rPr>
        <w:t>Econophysics and Financial Economics: An Emerging Dialogue</w:t>
      </w:r>
      <w:r w:rsidRPr="00DE6459">
        <w:rPr>
          <w:noProof/>
          <w:lang w:val="en-US"/>
        </w:rPr>
        <w:t xml:space="preserve">. </w:t>
      </w:r>
      <w:r w:rsidRPr="00355883">
        <w:rPr>
          <w:noProof/>
        </w:rPr>
        <w:t>New York: Oxford University Press.</w:t>
      </w:r>
    </w:p>
    <w:p w14:paraId="5F9A923D" w14:textId="77777777" w:rsidR="00355883" w:rsidRPr="00355883" w:rsidRDefault="00355883" w:rsidP="00355883">
      <w:pPr>
        <w:pStyle w:val="EndNoteBibliography"/>
        <w:ind w:left="720" w:hanging="720"/>
        <w:rPr>
          <w:noProof/>
        </w:rPr>
      </w:pPr>
      <w:r w:rsidRPr="00355883">
        <w:rPr>
          <w:noProof/>
        </w:rPr>
        <w:t xml:space="preserve">Muniesa, F. (2003). </w:t>
      </w:r>
      <w:r w:rsidRPr="00355883">
        <w:rPr>
          <w:i/>
          <w:noProof/>
        </w:rPr>
        <w:t>Des marchés comme algorithmes : sociologie de la cotation électronique à la bourse de Paris</w:t>
      </w:r>
      <w:r w:rsidRPr="00355883">
        <w:rPr>
          <w:noProof/>
        </w:rPr>
        <w:t>. Ph.D: Ecole Nationale Supérieures des Mines de Paris.</w:t>
      </w:r>
    </w:p>
    <w:p w14:paraId="7F773D89" w14:textId="77777777" w:rsidR="00355883" w:rsidRPr="00DE6459" w:rsidRDefault="00355883" w:rsidP="00355883">
      <w:pPr>
        <w:pStyle w:val="EndNoteBibliography"/>
        <w:ind w:left="720" w:hanging="720"/>
        <w:rPr>
          <w:noProof/>
          <w:lang w:val="en-US"/>
        </w:rPr>
      </w:pPr>
      <w:r w:rsidRPr="00355883">
        <w:rPr>
          <w:noProof/>
        </w:rPr>
        <w:t xml:space="preserve">O’ Hara, M. P. (1995). </w:t>
      </w:r>
      <w:r w:rsidRPr="00DE6459">
        <w:rPr>
          <w:i/>
          <w:noProof/>
          <w:lang w:val="en-US"/>
        </w:rPr>
        <w:t>Market Microstructure Theory</w:t>
      </w:r>
      <w:r w:rsidRPr="00DE6459">
        <w:rPr>
          <w:noProof/>
          <w:lang w:val="en-US"/>
        </w:rPr>
        <w:t>. Cambridge, Mass: Blackwell Publishers.</w:t>
      </w:r>
    </w:p>
    <w:p w14:paraId="10DE291A" w14:textId="77777777" w:rsidR="00355883" w:rsidRPr="00DE6459" w:rsidRDefault="00355883" w:rsidP="00355883">
      <w:pPr>
        <w:pStyle w:val="EndNoteBibliography"/>
        <w:ind w:left="720" w:hanging="720"/>
        <w:rPr>
          <w:noProof/>
          <w:lang w:val="en-US"/>
        </w:rPr>
      </w:pPr>
      <w:r w:rsidRPr="00DE6459">
        <w:rPr>
          <w:noProof/>
          <w:lang w:val="en-US"/>
        </w:rPr>
        <w:t xml:space="preserve">Pardo-Guerra, J. P. (2012). Financial Automation, Past, Present, and Future. In K. D. Knorr Cetina &amp; A. Preda (Eds.), </w:t>
      </w:r>
      <w:r w:rsidRPr="00DE6459">
        <w:rPr>
          <w:i/>
          <w:noProof/>
          <w:lang w:val="en-US"/>
        </w:rPr>
        <w:t>The Sociology Of Financial Markets</w:t>
      </w:r>
      <w:r w:rsidRPr="00DE6459">
        <w:rPr>
          <w:noProof/>
          <w:lang w:val="en-US"/>
        </w:rPr>
        <w:t xml:space="preserve"> (pp. 567-586). Oxford: Oxford University Press.</w:t>
      </w:r>
    </w:p>
    <w:p w14:paraId="7D6D5495" w14:textId="77777777" w:rsidR="00355883" w:rsidRPr="00DE6459" w:rsidRDefault="00355883" w:rsidP="00355883">
      <w:pPr>
        <w:pStyle w:val="EndNoteBibliography"/>
        <w:ind w:left="720" w:hanging="720"/>
        <w:rPr>
          <w:noProof/>
          <w:lang w:val="en-US"/>
        </w:rPr>
      </w:pPr>
      <w:r w:rsidRPr="00DE6459">
        <w:rPr>
          <w:noProof/>
          <w:lang w:val="en-US"/>
        </w:rPr>
        <w:t xml:space="preserve">Rose, C. (2011). The Flash Crash Of May 2010: Accident Or Market Manipulation? </w:t>
      </w:r>
      <w:r w:rsidRPr="00DE6459">
        <w:rPr>
          <w:i/>
          <w:noProof/>
          <w:lang w:val="en-US"/>
        </w:rPr>
        <w:t>Journal of Business &amp; Economics Research, 9</w:t>
      </w:r>
      <w:r w:rsidRPr="00DE6459">
        <w:rPr>
          <w:noProof/>
          <w:lang w:val="en-US"/>
        </w:rPr>
        <w:t xml:space="preserve">(1), 85-90. </w:t>
      </w:r>
    </w:p>
    <w:p w14:paraId="1519716B" w14:textId="77777777" w:rsidR="00355883" w:rsidRPr="00DE6459" w:rsidRDefault="00355883" w:rsidP="00355883">
      <w:pPr>
        <w:pStyle w:val="EndNoteBibliography"/>
        <w:ind w:left="720" w:hanging="720"/>
        <w:rPr>
          <w:noProof/>
          <w:lang w:val="en-US"/>
        </w:rPr>
      </w:pPr>
      <w:r w:rsidRPr="00DE6459">
        <w:rPr>
          <w:noProof/>
          <w:lang w:val="en-US"/>
        </w:rPr>
        <w:t xml:space="preserve">Sornette, D., &amp; Cauwels, P. (2015). Financial Bubbles: Mechanisms and diagnostics. </w:t>
      </w:r>
      <w:r w:rsidRPr="00DE6459">
        <w:rPr>
          <w:i/>
          <w:noProof/>
          <w:lang w:val="en-US"/>
        </w:rPr>
        <w:t>Review of Behavioral Economics, 2</w:t>
      </w:r>
      <w:r w:rsidRPr="00DE6459">
        <w:rPr>
          <w:noProof/>
          <w:lang w:val="en-US"/>
        </w:rPr>
        <w:t xml:space="preserve">(3), 279-305. </w:t>
      </w:r>
    </w:p>
    <w:p w14:paraId="6E7767CF" w14:textId="77777777" w:rsidR="00355883" w:rsidRPr="00DE6459" w:rsidRDefault="00355883" w:rsidP="00355883">
      <w:pPr>
        <w:pStyle w:val="EndNoteBibliography"/>
        <w:ind w:left="720" w:hanging="720"/>
        <w:rPr>
          <w:noProof/>
          <w:lang w:val="en-US"/>
        </w:rPr>
      </w:pPr>
      <w:r w:rsidRPr="00DE6459">
        <w:rPr>
          <w:noProof/>
          <w:lang w:val="en-US"/>
        </w:rPr>
        <w:t xml:space="preserve">Xiao, C., &amp; Chen, W. (2018). </w:t>
      </w:r>
      <w:r w:rsidRPr="00DE6459">
        <w:rPr>
          <w:i/>
          <w:noProof/>
          <w:lang w:val="en-US"/>
        </w:rPr>
        <w:t>Trading the Twitter Sentiment with Reinforcement Learning</w:t>
      </w:r>
      <w:r w:rsidRPr="00DE6459">
        <w:rPr>
          <w:noProof/>
          <w:lang w:val="en-US"/>
        </w:rPr>
        <w:t xml:space="preserve">.  </w:t>
      </w:r>
    </w:p>
    <w:p w14:paraId="28208EDF" w14:textId="77777777" w:rsidR="00355883" w:rsidRPr="00DE6459" w:rsidRDefault="00355883" w:rsidP="00355883">
      <w:pPr>
        <w:pStyle w:val="EndNoteBibliography"/>
        <w:ind w:left="720" w:hanging="720"/>
        <w:rPr>
          <w:noProof/>
          <w:lang w:val="en-US"/>
        </w:rPr>
      </w:pPr>
      <w:r w:rsidRPr="00DE6459">
        <w:rPr>
          <w:noProof/>
          <w:lang w:val="en-US"/>
        </w:rPr>
        <w:t xml:space="preserve">Zhang, W., &amp; Skiena, S. (2010). </w:t>
      </w:r>
      <w:r w:rsidRPr="00DE6459">
        <w:rPr>
          <w:i/>
          <w:noProof/>
          <w:lang w:val="en-US"/>
        </w:rPr>
        <w:t>Trading Strategies to Exploit Blog and News Sentiment</w:t>
      </w:r>
      <w:r w:rsidRPr="00DE6459">
        <w:rPr>
          <w:noProof/>
          <w:lang w:val="en-US"/>
        </w:rPr>
        <w:t xml:space="preserve">. Paper presented at the Proceedings of the Fourth International Conference on Weblogs and Social Media, Washington, DC, USA. </w:t>
      </w:r>
    </w:p>
    <w:p w14:paraId="36D16E23" w14:textId="2DF5F9FD" w:rsidR="00673E1A" w:rsidRDefault="00AD4629" w:rsidP="00355883">
      <w:pPr>
        <w:rPr>
          <w:rFonts w:cstheme="minorHAnsi"/>
          <w:lang w:val="en-US"/>
        </w:rPr>
      </w:pPr>
      <w:r w:rsidRPr="003C3447">
        <w:rPr>
          <w:rFonts w:cstheme="minorHAnsi"/>
          <w:lang w:val="en-US"/>
        </w:rPr>
        <w:fldChar w:fldCharType="end"/>
      </w:r>
    </w:p>
    <w:p w14:paraId="508418AE" w14:textId="76B3A6C5" w:rsidR="002B1BFF" w:rsidRDefault="002B1BFF" w:rsidP="00355883">
      <w:pPr>
        <w:rPr>
          <w:rFonts w:cstheme="minorHAnsi"/>
          <w:lang w:val="en-US"/>
        </w:rPr>
      </w:pPr>
    </w:p>
    <w:p w14:paraId="6511D26B" w14:textId="77777777" w:rsidR="002B1BFF" w:rsidRPr="003C3447" w:rsidRDefault="002B1BFF" w:rsidP="00355883">
      <w:pPr>
        <w:rPr>
          <w:rFonts w:cstheme="minorHAnsi"/>
          <w:lang w:val="en-US"/>
        </w:rPr>
      </w:pPr>
    </w:p>
    <w:p w14:paraId="019AB6A1" w14:textId="6D9EF1B3" w:rsidR="00E66A5C" w:rsidRPr="003C3447" w:rsidRDefault="00E66A5C" w:rsidP="006B721E">
      <w:pPr>
        <w:rPr>
          <w:rFonts w:cstheme="minorHAnsi"/>
          <w:noProof/>
          <w:lang w:val="en-US"/>
        </w:rPr>
      </w:pPr>
      <w:r w:rsidRPr="003C3447">
        <w:rPr>
          <w:rFonts w:cstheme="minorHAnsi"/>
          <w:noProof/>
          <w:lang w:val="en-US"/>
        </w:rPr>
        <w:t xml:space="preserve">Franck Jovanovic is full professor of economics and finance at TELUQ University (distance learning campus of the Université du Québec) in Canada. His research has been published </w:t>
      </w:r>
      <w:ins w:id="3" w:author="Jovanovic, Franck" w:date="2019-09-01T12:40:00Z">
        <w:r w:rsidR="00891AE8">
          <w:rPr>
            <w:rFonts w:cstheme="minorHAnsi"/>
            <w:noProof/>
            <w:lang w:val="en-US"/>
          </w:rPr>
          <w:t xml:space="preserve">in </w:t>
        </w:r>
      </w:ins>
      <w:r w:rsidRPr="003C3447">
        <w:rPr>
          <w:rFonts w:cstheme="minorHAnsi"/>
          <w:noProof/>
          <w:lang w:val="en-US"/>
        </w:rPr>
        <w:t xml:space="preserve">more than 40 papers in peer-reviewed journals and collective books. In the last 2 years, Franck has published 4 books, including </w:t>
      </w:r>
      <w:r w:rsidRPr="003C3447">
        <w:rPr>
          <w:rFonts w:cstheme="minorHAnsi"/>
          <w:i/>
          <w:iCs/>
          <w:noProof/>
          <w:lang w:val="en-US"/>
        </w:rPr>
        <w:t>Tax heavens and offshore finance</w:t>
      </w:r>
      <w:r w:rsidRPr="003C3447">
        <w:rPr>
          <w:rFonts w:cstheme="minorHAnsi"/>
          <w:noProof/>
          <w:lang w:val="en-US"/>
        </w:rPr>
        <w:t xml:space="preserve"> (Université du Québec) and </w:t>
      </w:r>
      <w:r w:rsidRPr="003C3447">
        <w:rPr>
          <w:rFonts w:cstheme="minorHAnsi"/>
          <w:i/>
          <w:iCs/>
          <w:noProof/>
          <w:lang w:val="en-US"/>
        </w:rPr>
        <w:t>Econophysics and Financial Economics</w:t>
      </w:r>
      <w:r w:rsidRPr="003C3447">
        <w:rPr>
          <w:rFonts w:cstheme="minorHAnsi"/>
          <w:noProof/>
          <w:lang w:val="en-US"/>
        </w:rPr>
        <w:t xml:space="preserve"> (Oxford University Press). In parallel to his academic activities, </w:t>
      </w:r>
      <w:r w:rsidR="008A7E9C">
        <w:rPr>
          <w:rFonts w:cstheme="minorHAnsi"/>
          <w:noProof/>
          <w:lang w:val="en-US"/>
        </w:rPr>
        <w:t>he</w:t>
      </w:r>
      <w:r w:rsidRPr="003C3447">
        <w:rPr>
          <w:rFonts w:cstheme="minorHAnsi"/>
          <w:noProof/>
          <w:lang w:val="en-US"/>
        </w:rPr>
        <w:t xml:space="preserve"> has been a research consultant for private companies</w:t>
      </w:r>
      <w:r w:rsidR="009831FB">
        <w:rPr>
          <w:rFonts w:cstheme="minorHAnsi"/>
          <w:noProof/>
          <w:lang w:val="en-US"/>
        </w:rPr>
        <w:t>,</w:t>
      </w:r>
      <w:r w:rsidRPr="003C3447">
        <w:rPr>
          <w:rFonts w:cstheme="minorHAnsi"/>
          <w:noProof/>
          <w:lang w:val="en-US"/>
        </w:rPr>
        <w:t xml:space="preserve"> </w:t>
      </w:r>
      <w:r w:rsidR="009831FB">
        <w:rPr>
          <w:rFonts w:cstheme="minorHAnsi"/>
          <w:noProof/>
          <w:lang w:val="en-US"/>
        </w:rPr>
        <w:t xml:space="preserve">public administrations </w:t>
      </w:r>
      <w:r w:rsidRPr="003C3447">
        <w:rPr>
          <w:rFonts w:cstheme="minorHAnsi"/>
          <w:noProof/>
          <w:lang w:val="en-US"/>
        </w:rPr>
        <w:t xml:space="preserve">and </w:t>
      </w:r>
      <w:r w:rsidR="009831FB">
        <w:rPr>
          <w:rFonts w:cstheme="minorHAnsi"/>
          <w:noProof/>
          <w:lang w:val="en-US"/>
        </w:rPr>
        <w:t xml:space="preserve">international </w:t>
      </w:r>
      <w:r w:rsidRPr="003C3447">
        <w:rPr>
          <w:rFonts w:cstheme="minorHAnsi"/>
          <w:noProof/>
          <w:lang w:val="en-US"/>
        </w:rPr>
        <w:t xml:space="preserve">organisations, such as the OECD, the French Ministry of Economy and Finance, the </w:t>
      </w:r>
      <w:r w:rsidR="006B721E" w:rsidRPr="006B721E">
        <w:rPr>
          <w:rFonts w:cstheme="minorHAnsi"/>
          <w:noProof/>
          <w:lang w:val="en-US"/>
        </w:rPr>
        <w:t>French Development Agency</w:t>
      </w:r>
      <w:r w:rsidR="006B721E">
        <w:rPr>
          <w:rFonts w:cstheme="minorHAnsi"/>
          <w:noProof/>
          <w:lang w:val="en-US"/>
        </w:rPr>
        <w:t xml:space="preserve"> (AFD), </w:t>
      </w:r>
      <w:r w:rsidRPr="003C3447">
        <w:rPr>
          <w:rFonts w:cstheme="minorHAnsi"/>
          <w:noProof/>
          <w:lang w:val="en-US"/>
        </w:rPr>
        <w:t>accounting firm</w:t>
      </w:r>
      <w:r w:rsidR="00C75202">
        <w:rPr>
          <w:rFonts w:cstheme="minorHAnsi"/>
          <w:noProof/>
          <w:lang w:val="en-US"/>
        </w:rPr>
        <w:t>s</w:t>
      </w:r>
      <w:r w:rsidRPr="003C3447">
        <w:rPr>
          <w:rFonts w:cstheme="minorHAnsi"/>
          <w:noProof/>
          <w:lang w:val="en-US"/>
        </w:rPr>
        <w:t xml:space="preserve">, </w:t>
      </w:r>
      <w:r w:rsidR="006B721E">
        <w:rPr>
          <w:rFonts w:cstheme="minorHAnsi"/>
          <w:noProof/>
          <w:lang w:val="en-US"/>
        </w:rPr>
        <w:t xml:space="preserve">or </w:t>
      </w:r>
      <w:r w:rsidRPr="003C3447">
        <w:rPr>
          <w:rFonts w:cstheme="minorHAnsi"/>
          <w:noProof/>
          <w:lang w:val="en-US"/>
        </w:rPr>
        <w:t>the French Federation of Franchise.</w:t>
      </w:r>
    </w:p>
    <w:p w14:paraId="275D0094" w14:textId="48FC0CFE" w:rsidR="00E66A5C" w:rsidRPr="003C3447" w:rsidRDefault="00E66A5C" w:rsidP="00E66A5C">
      <w:pPr>
        <w:rPr>
          <w:rFonts w:cstheme="minorHAnsi"/>
          <w:noProof/>
          <w:lang w:val="en-US"/>
        </w:rPr>
      </w:pPr>
      <w:r w:rsidRPr="003C3447">
        <w:rPr>
          <w:rFonts w:cstheme="minorHAnsi"/>
          <w:noProof/>
          <w:lang w:val="en-US"/>
        </w:rPr>
        <w:lastRenderedPageBreak/>
        <w:t>He is also research associate with the LEO-Universit</w:t>
      </w:r>
      <w:r w:rsidR="008A7E9C">
        <w:rPr>
          <w:rFonts w:cstheme="minorHAnsi"/>
          <w:noProof/>
          <w:lang w:val="en-US"/>
        </w:rPr>
        <w:t>é d’</w:t>
      </w:r>
      <w:r w:rsidRPr="003C3447">
        <w:rPr>
          <w:rFonts w:cstheme="minorHAnsi"/>
          <w:noProof/>
          <w:lang w:val="en-US"/>
        </w:rPr>
        <w:t>Orl</w:t>
      </w:r>
      <w:r w:rsidR="008A7E9C">
        <w:rPr>
          <w:rFonts w:cstheme="minorHAnsi"/>
          <w:noProof/>
          <w:lang w:val="en-US"/>
        </w:rPr>
        <w:t>é</w:t>
      </w:r>
      <w:r w:rsidRPr="003C3447">
        <w:rPr>
          <w:rFonts w:cstheme="minorHAnsi"/>
          <w:noProof/>
          <w:lang w:val="en-US"/>
        </w:rPr>
        <w:t xml:space="preserve">ans (France) and the CIRST (Canada). </w:t>
      </w:r>
    </w:p>
    <w:p w14:paraId="16D4ED27" w14:textId="77777777" w:rsidR="00E66A5C" w:rsidRPr="003C3447" w:rsidRDefault="00E66A5C" w:rsidP="009D3053">
      <w:pPr>
        <w:rPr>
          <w:rFonts w:cstheme="minorHAnsi"/>
          <w:lang w:val="en-US"/>
        </w:rPr>
      </w:pPr>
    </w:p>
    <w:sectPr w:rsidR="00E66A5C" w:rsidRPr="003C3447" w:rsidSect="0013328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2494" w14:textId="77777777" w:rsidR="00910A9B" w:rsidRDefault="00910A9B" w:rsidP="009D3053">
      <w:r>
        <w:separator/>
      </w:r>
    </w:p>
  </w:endnote>
  <w:endnote w:type="continuationSeparator" w:id="0">
    <w:p w14:paraId="47B228B0" w14:textId="77777777" w:rsidR="00910A9B" w:rsidRDefault="00910A9B" w:rsidP="009D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2419" w14:textId="77777777" w:rsidR="00910A9B" w:rsidRDefault="00910A9B" w:rsidP="009D3053">
      <w:r>
        <w:separator/>
      </w:r>
    </w:p>
  </w:footnote>
  <w:footnote w:type="continuationSeparator" w:id="0">
    <w:p w14:paraId="0F25B7B6" w14:textId="77777777" w:rsidR="00910A9B" w:rsidRDefault="00910A9B" w:rsidP="009D3053">
      <w:r>
        <w:continuationSeparator/>
      </w:r>
    </w:p>
  </w:footnote>
  <w:footnote w:id="1">
    <w:p w14:paraId="29DD3EF4" w14:textId="2B0C2F64" w:rsidR="005C76DF" w:rsidRPr="0018358F" w:rsidRDefault="005C76DF" w:rsidP="00806DED">
      <w:pPr>
        <w:rPr>
          <w:rFonts w:cstheme="minorHAnsi"/>
          <w:sz w:val="20"/>
          <w:szCs w:val="20"/>
          <w:lang w:val="en-US"/>
        </w:rPr>
      </w:pPr>
      <w:r w:rsidRPr="0018358F">
        <w:rPr>
          <w:rStyle w:val="Appelnotedebasdep"/>
          <w:rFonts w:asciiTheme="minorHAnsi" w:hAnsiTheme="minorHAnsi" w:cstheme="minorHAnsi"/>
          <w:sz w:val="20"/>
          <w:szCs w:val="20"/>
        </w:rPr>
        <w:footnoteRef/>
      </w:r>
      <w:r w:rsidRPr="0018358F">
        <w:rPr>
          <w:rFonts w:cstheme="minorHAnsi"/>
          <w:sz w:val="20"/>
          <w:szCs w:val="20"/>
          <w:lang w:val="en-US"/>
        </w:rPr>
        <w:t xml:space="preserve"> Note </w:t>
      </w:r>
      <w:r w:rsidR="00994D7E">
        <w:rPr>
          <w:rFonts w:cstheme="minorHAnsi"/>
          <w:sz w:val="20"/>
          <w:szCs w:val="20"/>
          <w:lang w:val="en-US"/>
        </w:rPr>
        <w:t>that</w:t>
      </w:r>
      <w:r w:rsidRPr="0018358F">
        <w:rPr>
          <w:rFonts w:cstheme="minorHAnsi"/>
          <w:sz w:val="20"/>
          <w:szCs w:val="20"/>
          <w:lang w:val="en-US"/>
        </w:rPr>
        <w:t xml:space="preserve"> Malkiel and Fama didn’t publish </w:t>
      </w:r>
      <w:r w:rsidR="00183493">
        <w:rPr>
          <w:rFonts w:cstheme="minorHAnsi"/>
          <w:sz w:val="20"/>
          <w:szCs w:val="20"/>
          <w:lang w:val="en-US"/>
        </w:rPr>
        <w:t>the</w:t>
      </w:r>
      <w:r w:rsidRPr="0018358F">
        <w:rPr>
          <w:rFonts w:cstheme="minorHAnsi"/>
          <w:sz w:val="20"/>
          <w:szCs w:val="20"/>
          <w:lang w:val="en-US"/>
        </w:rPr>
        <w:t xml:space="preserve"> article together</w:t>
      </w:r>
      <w:r w:rsidRPr="00425C02">
        <w:rPr>
          <w:rFonts w:cstheme="minorHAnsi"/>
          <w:sz w:val="20"/>
          <w:szCs w:val="20"/>
          <w:lang w:val="en-US"/>
        </w:rPr>
        <w:t xml:space="preserve"> in</w:t>
      </w:r>
      <w:r w:rsidRPr="00183493">
        <w:rPr>
          <w:rFonts w:cstheme="minorHAnsi"/>
          <w:sz w:val="20"/>
          <w:szCs w:val="20"/>
          <w:lang w:val="en-US"/>
        </w:rPr>
        <w:t xml:space="preserve"> 1970; Malkiel was the chair of the session in which Fama presented his article. </w:t>
      </w:r>
    </w:p>
    <w:p w14:paraId="0E558098" w14:textId="7260727B" w:rsidR="005C76DF" w:rsidRPr="0018358F" w:rsidRDefault="005C76DF" w:rsidP="00806DED">
      <w:pPr>
        <w:rPr>
          <w:rFonts w:cstheme="minorHAnsi"/>
          <w:sz w:val="20"/>
          <w:szCs w:val="20"/>
          <w:lang w:val="en-US"/>
        </w:rPr>
      </w:pPr>
      <w:r w:rsidRPr="0018358F">
        <w:rPr>
          <w:rFonts w:cstheme="minorHAnsi"/>
          <w:sz w:val="20"/>
          <w:szCs w:val="20"/>
          <w:lang w:val="en-US"/>
        </w:rPr>
        <w:t xml:space="preserve">Fama, E. (1970). Efficient Capital Markets: A Review of Theory and Empirical Work. </w:t>
      </w:r>
      <w:r w:rsidRPr="0018358F">
        <w:rPr>
          <w:rFonts w:cstheme="minorHAnsi"/>
          <w:i/>
          <w:iCs/>
          <w:sz w:val="20"/>
          <w:szCs w:val="20"/>
          <w:lang w:val="en-US"/>
        </w:rPr>
        <w:t>The Journal of Finance,</w:t>
      </w:r>
      <w:r w:rsidRPr="0018358F">
        <w:rPr>
          <w:rFonts w:cstheme="minorHAnsi"/>
          <w:sz w:val="20"/>
          <w:szCs w:val="20"/>
          <w:lang w:val="en-US"/>
        </w:rPr>
        <w:t xml:space="preserve"> </w:t>
      </w:r>
      <w:r w:rsidRPr="0018358F">
        <w:rPr>
          <w:rFonts w:cstheme="minorHAnsi"/>
          <w:i/>
          <w:iCs/>
          <w:sz w:val="20"/>
          <w:szCs w:val="20"/>
          <w:lang w:val="en-US"/>
        </w:rPr>
        <w:t>25</w:t>
      </w:r>
      <w:r w:rsidRPr="0018358F">
        <w:rPr>
          <w:rFonts w:cstheme="minorHAnsi"/>
          <w:sz w:val="20"/>
          <w:szCs w:val="20"/>
          <w:lang w:val="en-US"/>
        </w:rPr>
        <w:t>(2), 383-417. doi:10.2307/2325486</w:t>
      </w:r>
      <w:r w:rsidR="00806DED" w:rsidRPr="0018358F">
        <w:rPr>
          <w:rFonts w:cstheme="minorHAnsi"/>
          <w:sz w:val="20"/>
          <w:szCs w:val="20"/>
          <w:lang w:val="en-US"/>
        </w:rPr>
        <w:t>.</w:t>
      </w:r>
    </w:p>
  </w:footnote>
  <w:footnote w:id="2">
    <w:p w14:paraId="5F517C28" w14:textId="54486536" w:rsidR="00D92572" w:rsidRPr="0018358F" w:rsidRDefault="00D92572" w:rsidP="009D3053">
      <w:pPr>
        <w:rPr>
          <w:rStyle w:val="Appelnotedebasdep"/>
          <w:rFonts w:asciiTheme="minorHAnsi" w:hAnsiTheme="minorHAnsi" w:cstheme="minorHAnsi"/>
          <w:sz w:val="20"/>
          <w:szCs w:val="20"/>
          <w:vertAlign w:val="baseline"/>
          <w:lang w:val="en-US"/>
        </w:rPr>
      </w:pPr>
      <w:r w:rsidRPr="0018358F">
        <w:rPr>
          <w:rStyle w:val="Appelnotedebasdep"/>
          <w:rFonts w:asciiTheme="minorHAnsi" w:hAnsiTheme="minorHAnsi" w:cstheme="minorHAnsi"/>
          <w:sz w:val="20"/>
          <w:szCs w:val="20"/>
        </w:rPr>
        <w:footnoteRef/>
      </w:r>
      <w:r w:rsidRPr="0018358F">
        <w:rPr>
          <w:rStyle w:val="Appelnotedebasdep"/>
          <w:rFonts w:asciiTheme="minorHAnsi" w:hAnsiTheme="minorHAnsi" w:cstheme="minorHAnsi"/>
          <w:sz w:val="20"/>
          <w:szCs w:val="20"/>
          <w:lang w:val="en-US"/>
        </w:rPr>
        <w:t xml:space="preserve"> </w:t>
      </w:r>
      <w:r w:rsidRPr="0018358F">
        <w:rPr>
          <w:rStyle w:val="Appelnotedebasdep"/>
          <w:rFonts w:asciiTheme="minorHAnsi" w:hAnsiTheme="minorHAnsi" w:cstheme="minorHAnsi"/>
          <w:sz w:val="20"/>
          <w:szCs w:val="20"/>
          <w:vertAlign w:val="baseline"/>
          <w:lang w:val="en-US"/>
        </w:rPr>
        <w:t>The 2010 Dow Flash Crash</w:t>
      </w:r>
      <w:r w:rsidRPr="0018358F">
        <w:rPr>
          <w:rFonts w:cstheme="minorHAnsi"/>
          <w:sz w:val="20"/>
          <w:szCs w:val="20"/>
          <w:lang w:val="en-US"/>
        </w:rPr>
        <w:t xml:space="preserve"> mentioned by the authors </w:t>
      </w:r>
      <w:r w:rsidRPr="0018358F">
        <w:rPr>
          <w:rStyle w:val="Appelnotedebasdep"/>
          <w:rFonts w:asciiTheme="minorHAnsi" w:hAnsiTheme="minorHAnsi" w:cstheme="minorHAnsi"/>
          <w:sz w:val="20"/>
          <w:szCs w:val="20"/>
          <w:vertAlign w:val="baseline"/>
          <w:lang w:val="en-US"/>
        </w:rPr>
        <w:t>is a telling example of price manipulation. The trader, who pleads guilty, used an illegal tactic known as “spoofing”, consisting i</w:t>
      </w:r>
      <w:r w:rsidRPr="0018358F">
        <w:rPr>
          <w:rFonts w:cstheme="minorHAnsi"/>
          <w:sz w:val="20"/>
          <w:szCs w:val="20"/>
          <w:lang w:val="en-US"/>
        </w:rPr>
        <w:t>n</w:t>
      </w:r>
      <w:r w:rsidRPr="0018358F">
        <w:rPr>
          <w:rStyle w:val="Appelnotedebasdep"/>
          <w:rFonts w:asciiTheme="minorHAnsi" w:hAnsiTheme="minorHAnsi" w:cstheme="minorHAnsi"/>
          <w:sz w:val="20"/>
          <w:szCs w:val="20"/>
          <w:vertAlign w:val="baseline"/>
          <w:lang w:val="en-US"/>
        </w:rPr>
        <w:t xml:space="preserve"> manipulating the market price by falsely building up the price, then quickly selling them for a profit (</w:t>
      </w:r>
      <w:hyperlink r:id="rId1" w:history="1">
        <w:r w:rsidRPr="0018358F">
          <w:rPr>
            <w:rStyle w:val="Hyperlien"/>
            <w:rFonts w:cstheme="minorHAnsi"/>
            <w:sz w:val="20"/>
            <w:szCs w:val="20"/>
            <w:lang w:val="en-US"/>
          </w:rPr>
          <w:t>https://www.justice.gov/opa/pr/futures-trader-pleads-guilty-illegally-manipulating-futures-market-connection-2010-flash</w:t>
        </w:r>
      </w:hyperlink>
      <w:r w:rsidRPr="0018358F">
        <w:rPr>
          <w:rFonts w:cstheme="minorHAnsi"/>
          <w:sz w:val="20"/>
          <w:szCs w:val="20"/>
          <w:lang w:val="en-US"/>
        </w:rPr>
        <w:t>)</w:t>
      </w:r>
      <w:r w:rsidRPr="0018358F">
        <w:rPr>
          <w:rStyle w:val="Appelnotedebasdep"/>
          <w:rFonts w:asciiTheme="minorHAnsi" w:hAnsiTheme="minorHAnsi" w:cstheme="minorHAnsi"/>
          <w:sz w:val="20"/>
          <w:szCs w:val="20"/>
          <w:vertAlign w:val="baseline"/>
          <w:lang w:val="en-US"/>
        </w:rPr>
        <w:t>.</w:t>
      </w:r>
    </w:p>
  </w:footnote>
  <w:footnote w:id="3">
    <w:p w14:paraId="5727B944" w14:textId="53D2D697" w:rsidR="00D92572" w:rsidRPr="0018358F" w:rsidRDefault="00D92572" w:rsidP="009D3053">
      <w:pPr>
        <w:rPr>
          <w:rFonts w:cstheme="minorHAnsi"/>
          <w:sz w:val="20"/>
          <w:szCs w:val="20"/>
          <w:lang w:val="en-US"/>
        </w:rPr>
      </w:pPr>
      <w:r w:rsidRPr="0018358F">
        <w:rPr>
          <w:rStyle w:val="Appelnotedebasdep"/>
          <w:rFonts w:asciiTheme="minorHAnsi" w:hAnsiTheme="minorHAnsi" w:cstheme="minorHAnsi"/>
          <w:sz w:val="20"/>
          <w:szCs w:val="20"/>
        </w:rPr>
        <w:footnoteRef/>
      </w:r>
      <w:r w:rsidRPr="0018358F">
        <w:rPr>
          <w:rFonts w:cstheme="minorHAnsi"/>
          <w:sz w:val="20"/>
          <w:szCs w:val="20"/>
          <w:lang w:val="en-US"/>
        </w:rPr>
        <w:t xml:space="preserve"> Competitions are also launch</w:t>
      </w:r>
      <w:r w:rsidR="001C1D79" w:rsidRPr="0018358F">
        <w:rPr>
          <w:rFonts w:cstheme="minorHAnsi"/>
          <w:sz w:val="20"/>
          <w:szCs w:val="20"/>
          <w:lang w:val="en-US"/>
        </w:rPr>
        <w:t>ed</w:t>
      </w:r>
      <w:r w:rsidRPr="0018358F">
        <w:rPr>
          <w:rFonts w:cstheme="minorHAnsi"/>
          <w:sz w:val="20"/>
          <w:szCs w:val="20"/>
          <w:lang w:val="en-US"/>
        </w:rPr>
        <w:t xml:space="preserve"> on the Web for developing algorithms using news to predict stock movements. See for instance the Two sigma’s challenge which awarded 100.000$ to the winner (</w:t>
      </w:r>
      <w:hyperlink r:id="rId2" w:history="1">
        <w:r w:rsidRPr="0018358F">
          <w:rPr>
            <w:rStyle w:val="Hyperlien"/>
            <w:rFonts w:cstheme="minorHAnsi"/>
            <w:sz w:val="20"/>
            <w:szCs w:val="20"/>
            <w:lang w:val="en-US"/>
          </w:rPr>
          <w:t>https://www.kaggle.com/c/two-sigma-financial-news/overview</w:t>
        </w:r>
      </w:hyperlink>
      <w:r w:rsidRPr="0018358F">
        <w:rPr>
          <w:rFonts w:cstheme="minorHAnsi"/>
          <w:sz w:val="20"/>
          <w:szCs w:val="20"/>
          <w:lang w:val="en-US"/>
        </w:rPr>
        <w:t>). It is worth mentioning that Two sigma is an important international hedge fund that uses a variety of technological methods, including artificial intelligence and machine learning, for its trading strategies.</w:t>
      </w:r>
    </w:p>
  </w:footnote>
  <w:footnote w:id="4">
    <w:p w14:paraId="614155A9" w14:textId="6B343D36" w:rsidR="00E66A5C" w:rsidRPr="0018358F" w:rsidRDefault="00E66A5C" w:rsidP="00E66A5C">
      <w:pPr>
        <w:pStyle w:val="Notedebasdepage"/>
        <w:rPr>
          <w:rFonts w:asciiTheme="minorHAnsi" w:hAnsiTheme="minorHAnsi" w:cstheme="minorHAnsi"/>
          <w:lang w:val="en-US"/>
        </w:rPr>
      </w:pPr>
      <w:r w:rsidRPr="0018358F">
        <w:rPr>
          <w:rStyle w:val="Appelnotedebasdep"/>
          <w:rFonts w:asciiTheme="minorHAnsi" w:hAnsiTheme="minorHAnsi" w:cstheme="minorHAnsi"/>
        </w:rPr>
        <w:footnoteRef/>
      </w:r>
      <w:r w:rsidRPr="0018358F">
        <w:rPr>
          <w:rFonts w:asciiTheme="minorHAnsi" w:hAnsiTheme="minorHAnsi" w:cstheme="minorHAnsi"/>
        </w:rPr>
        <w:t xml:space="preserve"> </w:t>
      </w:r>
      <w:r w:rsidRPr="0018358F">
        <w:rPr>
          <w:rFonts w:asciiTheme="minorHAnsi" w:hAnsiTheme="minorHAnsi" w:cstheme="minorHAnsi"/>
          <w:lang w:val="en-US"/>
        </w:rPr>
        <w:t xml:space="preserve">Deregulation doesn’t </w:t>
      </w:r>
      <w:r w:rsidR="00C63818">
        <w:rPr>
          <w:rFonts w:asciiTheme="minorHAnsi" w:hAnsiTheme="minorHAnsi" w:cstheme="minorHAnsi"/>
          <w:lang w:val="en-US"/>
        </w:rPr>
        <w:t xml:space="preserve">necessarily </w:t>
      </w:r>
      <w:r w:rsidRPr="0018358F">
        <w:rPr>
          <w:rFonts w:asciiTheme="minorHAnsi" w:hAnsiTheme="minorHAnsi" w:cstheme="minorHAnsi"/>
          <w:lang w:val="en-US"/>
        </w:rPr>
        <w:t>mean that all regulations has been removed, but they are extremely weak and/or at the service of extremely few people.</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vanovic, Franck">
    <w15:presenceInfo w15:providerId="AD" w15:userId="S::fjovanov@teluq.uquebec.ca::f60076d2-8aa9-4149-9c98-00f54b078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awxd9enz50tpes0xovexzypess2wsep9vd&quot;&gt;articles_mars_2018&lt;record-ids&gt;&lt;item&gt;594&lt;/item&gt;&lt;item&gt;716&lt;/item&gt;&lt;item&gt;1185&lt;/item&gt;&lt;item&gt;1556&lt;/item&gt;&lt;item&gt;1636&lt;/item&gt;&lt;item&gt;2310&lt;/item&gt;&lt;item&gt;2311&lt;/item&gt;&lt;item&gt;2312&lt;/item&gt;&lt;item&gt;2313&lt;/item&gt;&lt;item&gt;2317&lt;/item&gt;&lt;/record-ids&gt;&lt;/item&gt;&lt;/Libraries&gt;"/>
  </w:docVars>
  <w:rsids>
    <w:rsidRoot w:val="00D76064"/>
    <w:rsid w:val="0000472A"/>
    <w:rsid w:val="00014AE2"/>
    <w:rsid w:val="000238AF"/>
    <w:rsid w:val="00031CE8"/>
    <w:rsid w:val="000427DF"/>
    <w:rsid w:val="00047EC0"/>
    <w:rsid w:val="00051F09"/>
    <w:rsid w:val="000524FE"/>
    <w:rsid w:val="00055340"/>
    <w:rsid w:val="00055A5F"/>
    <w:rsid w:val="00060A6B"/>
    <w:rsid w:val="00072593"/>
    <w:rsid w:val="00073727"/>
    <w:rsid w:val="000742B3"/>
    <w:rsid w:val="00074FDD"/>
    <w:rsid w:val="000752B4"/>
    <w:rsid w:val="00075442"/>
    <w:rsid w:val="0007780F"/>
    <w:rsid w:val="0008090A"/>
    <w:rsid w:val="000827C6"/>
    <w:rsid w:val="000836C3"/>
    <w:rsid w:val="00087041"/>
    <w:rsid w:val="00091868"/>
    <w:rsid w:val="000967A8"/>
    <w:rsid w:val="00097017"/>
    <w:rsid w:val="00097C58"/>
    <w:rsid w:val="000A16A8"/>
    <w:rsid w:val="000A37EC"/>
    <w:rsid w:val="000A3D56"/>
    <w:rsid w:val="000A57BF"/>
    <w:rsid w:val="000B2DCC"/>
    <w:rsid w:val="000B50D2"/>
    <w:rsid w:val="000B6EDA"/>
    <w:rsid w:val="000C40B8"/>
    <w:rsid w:val="000C5D06"/>
    <w:rsid w:val="000C7351"/>
    <w:rsid w:val="000C74FB"/>
    <w:rsid w:val="000D307E"/>
    <w:rsid w:val="000D3453"/>
    <w:rsid w:val="000D4CC7"/>
    <w:rsid w:val="000D6A46"/>
    <w:rsid w:val="000E3C34"/>
    <w:rsid w:val="000E5536"/>
    <w:rsid w:val="000E6752"/>
    <w:rsid w:val="000F0E47"/>
    <w:rsid w:val="000F45E1"/>
    <w:rsid w:val="00100B9C"/>
    <w:rsid w:val="00101F59"/>
    <w:rsid w:val="00105320"/>
    <w:rsid w:val="00106B79"/>
    <w:rsid w:val="001076C4"/>
    <w:rsid w:val="0011198B"/>
    <w:rsid w:val="00111A81"/>
    <w:rsid w:val="00111C21"/>
    <w:rsid w:val="00112129"/>
    <w:rsid w:val="00112DCB"/>
    <w:rsid w:val="00113D0B"/>
    <w:rsid w:val="00114052"/>
    <w:rsid w:val="0011409F"/>
    <w:rsid w:val="00116BA1"/>
    <w:rsid w:val="001172A3"/>
    <w:rsid w:val="00117E27"/>
    <w:rsid w:val="00120B97"/>
    <w:rsid w:val="00121540"/>
    <w:rsid w:val="00132525"/>
    <w:rsid w:val="00133286"/>
    <w:rsid w:val="0013536A"/>
    <w:rsid w:val="001369ED"/>
    <w:rsid w:val="00142542"/>
    <w:rsid w:val="00147171"/>
    <w:rsid w:val="00150D19"/>
    <w:rsid w:val="001522CA"/>
    <w:rsid w:val="001548BE"/>
    <w:rsid w:val="00160D35"/>
    <w:rsid w:val="00163BA1"/>
    <w:rsid w:val="00165F16"/>
    <w:rsid w:val="00176C6A"/>
    <w:rsid w:val="00183493"/>
    <w:rsid w:val="0018358F"/>
    <w:rsid w:val="00193CA2"/>
    <w:rsid w:val="001A0E99"/>
    <w:rsid w:val="001A294C"/>
    <w:rsid w:val="001A50FE"/>
    <w:rsid w:val="001A6A12"/>
    <w:rsid w:val="001A7A04"/>
    <w:rsid w:val="001B1BE0"/>
    <w:rsid w:val="001B3657"/>
    <w:rsid w:val="001B403B"/>
    <w:rsid w:val="001B4121"/>
    <w:rsid w:val="001B5978"/>
    <w:rsid w:val="001C0DE6"/>
    <w:rsid w:val="001C183B"/>
    <w:rsid w:val="001C1D79"/>
    <w:rsid w:val="001C2D98"/>
    <w:rsid w:val="001C345C"/>
    <w:rsid w:val="001C3626"/>
    <w:rsid w:val="001D1894"/>
    <w:rsid w:val="001D1A73"/>
    <w:rsid w:val="001D29CD"/>
    <w:rsid w:val="001F3974"/>
    <w:rsid w:val="001F3F1E"/>
    <w:rsid w:val="001F69A0"/>
    <w:rsid w:val="0020073D"/>
    <w:rsid w:val="002022DE"/>
    <w:rsid w:val="00205A36"/>
    <w:rsid w:val="002064DD"/>
    <w:rsid w:val="00206854"/>
    <w:rsid w:val="0021149E"/>
    <w:rsid w:val="002120CC"/>
    <w:rsid w:val="002125AA"/>
    <w:rsid w:val="0021756D"/>
    <w:rsid w:val="002227AA"/>
    <w:rsid w:val="00222F3E"/>
    <w:rsid w:val="00231E97"/>
    <w:rsid w:val="002361D4"/>
    <w:rsid w:val="002372DF"/>
    <w:rsid w:val="0024071A"/>
    <w:rsid w:val="00244C16"/>
    <w:rsid w:val="002451F8"/>
    <w:rsid w:val="00250A64"/>
    <w:rsid w:val="00252097"/>
    <w:rsid w:val="00253868"/>
    <w:rsid w:val="0025533C"/>
    <w:rsid w:val="0026037E"/>
    <w:rsid w:val="00261345"/>
    <w:rsid w:val="00264BEC"/>
    <w:rsid w:val="00267720"/>
    <w:rsid w:val="00273511"/>
    <w:rsid w:val="00274634"/>
    <w:rsid w:val="0027620F"/>
    <w:rsid w:val="002763AB"/>
    <w:rsid w:val="00276B37"/>
    <w:rsid w:val="0027767A"/>
    <w:rsid w:val="002812AC"/>
    <w:rsid w:val="00284621"/>
    <w:rsid w:val="0028467A"/>
    <w:rsid w:val="00285610"/>
    <w:rsid w:val="00291BD7"/>
    <w:rsid w:val="00293382"/>
    <w:rsid w:val="002967E0"/>
    <w:rsid w:val="002971D8"/>
    <w:rsid w:val="00297DDC"/>
    <w:rsid w:val="002A4AE2"/>
    <w:rsid w:val="002A602D"/>
    <w:rsid w:val="002B0F6C"/>
    <w:rsid w:val="002B1057"/>
    <w:rsid w:val="002B1BFF"/>
    <w:rsid w:val="002B6AF2"/>
    <w:rsid w:val="002B70F7"/>
    <w:rsid w:val="002C4D88"/>
    <w:rsid w:val="002C5C47"/>
    <w:rsid w:val="002C7B6D"/>
    <w:rsid w:val="002D1EE4"/>
    <w:rsid w:val="002D277D"/>
    <w:rsid w:val="002D47E9"/>
    <w:rsid w:val="002D4BC2"/>
    <w:rsid w:val="002E396B"/>
    <w:rsid w:val="002E50F0"/>
    <w:rsid w:val="002F0A8F"/>
    <w:rsid w:val="002F27B2"/>
    <w:rsid w:val="002F2EBD"/>
    <w:rsid w:val="002F6C1D"/>
    <w:rsid w:val="002F70D5"/>
    <w:rsid w:val="00300259"/>
    <w:rsid w:val="00302B0D"/>
    <w:rsid w:val="00303491"/>
    <w:rsid w:val="00304A14"/>
    <w:rsid w:val="0030664F"/>
    <w:rsid w:val="00307458"/>
    <w:rsid w:val="00313F7A"/>
    <w:rsid w:val="0031494E"/>
    <w:rsid w:val="003173E1"/>
    <w:rsid w:val="00317435"/>
    <w:rsid w:val="003274A4"/>
    <w:rsid w:val="00331492"/>
    <w:rsid w:val="003349F1"/>
    <w:rsid w:val="00335787"/>
    <w:rsid w:val="00341507"/>
    <w:rsid w:val="00345792"/>
    <w:rsid w:val="00346B2F"/>
    <w:rsid w:val="0035248E"/>
    <w:rsid w:val="00353EBB"/>
    <w:rsid w:val="0035559E"/>
    <w:rsid w:val="00355883"/>
    <w:rsid w:val="0035677B"/>
    <w:rsid w:val="003703B8"/>
    <w:rsid w:val="003722BC"/>
    <w:rsid w:val="003726FC"/>
    <w:rsid w:val="00373051"/>
    <w:rsid w:val="0037457B"/>
    <w:rsid w:val="00382812"/>
    <w:rsid w:val="0038481D"/>
    <w:rsid w:val="00384A83"/>
    <w:rsid w:val="003876DD"/>
    <w:rsid w:val="00390085"/>
    <w:rsid w:val="00390631"/>
    <w:rsid w:val="00394AB2"/>
    <w:rsid w:val="0039519D"/>
    <w:rsid w:val="003A1410"/>
    <w:rsid w:val="003A19AB"/>
    <w:rsid w:val="003A1A0A"/>
    <w:rsid w:val="003A1A12"/>
    <w:rsid w:val="003A76CB"/>
    <w:rsid w:val="003B0BAA"/>
    <w:rsid w:val="003C3447"/>
    <w:rsid w:val="003C4BD9"/>
    <w:rsid w:val="003C55BC"/>
    <w:rsid w:val="003C5BB1"/>
    <w:rsid w:val="003C5F2C"/>
    <w:rsid w:val="003C6F6A"/>
    <w:rsid w:val="003D29D2"/>
    <w:rsid w:val="003D65D6"/>
    <w:rsid w:val="003E20BA"/>
    <w:rsid w:val="003F383A"/>
    <w:rsid w:val="003F408F"/>
    <w:rsid w:val="003F46BF"/>
    <w:rsid w:val="003F733C"/>
    <w:rsid w:val="00402AAE"/>
    <w:rsid w:val="00410186"/>
    <w:rsid w:val="0041224E"/>
    <w:rsid w:val="0041397C"/>
    <w:rsid w:val="004140D4"/>
    <w:rsid w:val="00420D98"/>
    <w:rsid w:val="00421F22"/>
    <w:rsid w:val="004255D1"/>
    <w:rsid w:val="00425C02"/>
    <w:rsid w:val="00430DDA"/>
    <w:rsid w:val="004315DE"/>
    <w:rsid w:val="00431901"/>
    <w:rsid w:val="00433A6E"/>
    <w:rsid w:val="00434F46"/>
    <w:rsid w:val="004350A8"/>
    <w:rsid w:val="004364F5"/>
    <w:rsid w:val="00442B6F"/>
    <w:rsid w:val="00443A95"/>
    <w:rsid w:val="004441E7"/>
    <w:rsid w:val="004456B9"/>
    <w:rsid w:val="00446863"/>
    <w:rsid w:val="00451BBD"/>
    <w:rsid w:val="00454CC4"/>
    <w:rsid w:val="00456DBD"/>
    <w:rsid w:val="00465E3B"/>
    <w:rsid w:val="004660D1"/>
    <w:rsid w:val="004700A1"/>
    <w:rsid w:val="00471A91"/>
    <w:rsid w:val="00472BE1"/>
    <w:rsid w:val="0047310A"/>
    <w:rsid w:val="0047404F"/>
    <w:rsid w:val="00482B97"/>
    <w:rsid w:val="00487410"/>
    <w:rsid w:val="0049055D"/>
    <w:rsid w:val="0049084D"/>
    <w:rsid w:val="00491281"/>
    <w:rsid w:val="00492117"/>
    <w:rsid w:val="00493B16"/>
    <w:rsid w:val="0049427D"/>
    <w:rsid w:val="004A1664"/>
    <w:rsid w:val="004B0591"/>
    <w:rsid w:val="004B2BE5"/>
    <w:rsid w:val="004B449D"/>
    <w:rsid w:val="004C24F1"/>
    <w:rsid w:val="004C2BBF"/>
    <w:rsid w:val="004C6131"/>
    <w:rsid w:val="004C62C8"/>
    <w:rsid w:val="004D0904"/>
    <w:rsid w:val="004D12A9"/>
    <w:rsid w:val="004D2D83"/>
    <w:rsid w:val="004D556D"/>
    <w:rsid w:val="004E1A8B"/>
    <w:rsid w:val="004E1FF6"/>
    <w:rsid w:val="004E47AA"/>
    <w:rsid w:val="004F0EB2"/>
    <w:rsid w:val="004F11C0"/>
    <w:rsid w:val="004F288F"/>
    <w:rsid w:val="004F4E84"/>
    <w:rsid w:val="004F58CD"/>
    <w:rsid w:val="004F69FA"/>
    <w:rsid w:val="004F753E"/>
    <w:rsid w:val="0050007F"/>
    <w:rsid w:val="005048E7"/>
    <w:rsid w:val="00506A47"/>
    <w:rsid w:val="0050766E"/>
    <w:rsid w:val="00510BC5"/>
    <w:rsid w:val="0051573F"/>
    <w:rsid w:val="00522371"/>
    <w:rsid w:val="00522D4C"/>
    <w:rsid w:val="00526A60"/>
    <w:rsid w:val="005303E8"/>
    <w:rsid w:val="00535862"/>
    <w:rsid w:val="00537B71"/>
    <w:rsid w:val="005407FF"/>
    <w:rsid w:val="00540C18"/>
    <w:rsid w:val="00541A60"/>
    <w:rsid w:val="00541FB3"/>
    <w:rsid w:val="00542BDA"/>
    <w:rsid w:val="00543D30"/>
    <w:rsid w:val="0055463C"/>
    <w:rsid w:val="005573C0"/>
    <w:rsid w:val="00560B61"/>
    <w:rsid w:val="00560F1F"/>
    <w:rsid w:val="005616C8"/>
    <w:rsid w:val="00561AAB"/>
    <w:rsid w:val="00561CE2"/>
    <w:rsid w:val="00566290"/>
    <w:rsid w:val="0056637C"/>
    <w:rsid w:val="00566703"/>
    <w:rsid w:val="00573ED5"/>
    <w:rsid w:val="005768B7"/>
    <w:rsid w:val="00582315"/>
    <w:rsid w:val="00582D7D"/>
    <w:rsid w:val="00584E0E"/>
    <w:rsid w:val="00584F60"/>
    <w:rsid w:val="00590BF4"/>
    <w:rsid w:val="00591671"/>
    <w:rsid w:val="005A0EFB"/>
    <w:rsid w:val="005A1141"/>
    <w:rsid w:val="005A19EC"/>
    <w:rsid w:val="005A719B"/>
    <w:rsid w:val="005B071E"/>
    <w:rsid w:val="005B4101"/>
    <w:rsid w:val="005B419E"/>
    <w:rsid w:val="005B43D9"/>
    <w:rsid w:val="005B4F9B"/>
    <w:rsid w:val="005C18BA"/>
    <w:rsid w:val="005C1A23"/>
    <w:rsid w:val="005C58B8"/>
    <w:rsid w:val="005C76DF"/>
    <w:rsid w:val="005C799C"/>
    <w:rsid w:val="005D4215"/>
    <w:rsid w:val="005D4DE5"/>
    <w:rsid w:val="005D6967"/>
    <w:rsid w:val="005E022D"/>
    <w:rsid w:val="005E0F46"/>
    <w:rsid w:val="005E2032"/>
    <w:rsid w:val="005E3DA2"/>
    <w:rsid w:val="005E55DC"/>
    <w:rsid w:val="005F1638"/>
    <w:rsid w:val="005F1BF9"/>
    <w:rsid w:val="005F2D3E"/>
    <w:rsid w:val="005F374A"/>
    <w:rsid w:val="005F4262"/>
    <w:rsid w:val="005F7AD7"/>
    <w:rsid w:val="005F7AEC"/>
    <w:rsid w:val="0060052F"/>
    <w:rsid w:val="00603E5B"/>
    <w:rsid w:val="0061415E"/>
    <w:rsid w:val="00620986"/>
    <w:rsid w:val="0062210F"/>
    <w:rsid w:val="00625D99"/>
    <w:rsid w:val="00635E40"/>
    <w:rsid w:val="00650655"/>
    <w:rsid w:val="006552E8"/>
    <w:rsid w:val="0066099C"/>
    <w:rsid w:val="006639DD"/>
    <w:rsid w:val="00672EFB"/>
    <w:rsid w:val="00673960"/>
    <w:rsid w:val="00673E1A"/>
    <w:rsid w:val="00674287"/>
    <w:rsid w:val="006835DF"/>
    <w:rsid w:val="00687A34"/>
    <w:rsid w:val="00692B3D"/>
    <w:rsid w:val="00694D17"/>
    <w:rsid w:val="0069670C"/>
    <w:rsid w:val="006A026C"/>
    <w:rsid w:val="006A0354"/>
    <w:rsid w:val="006A2024"/>
    <w:rsid w:val="006A5DAC"/>
    <w:rsid w:val="006A6ED6"/>
    <w:rsid w:val="006B08B2"/>
    <w:rsid w:val="006B5D07"/>
    <w:rsid w:val="006B721E"/>
    <w:rsid w:val="006C1CBD"/>
    <w:rsid w:val="006C4B2C"/>
    <w:rsid w:val="006C5F74"/>
    <w:rsid w:val="006C647D"/>
    <w:rsid w:val="006C75DC"/>
    <w:rsid w:val="006D32C5"/>
    <w:rsid w:val="006F0C9C"/>
    <w:rsid w:val="006F2EFF"/>
    <w:rsid w:val="006F388F"/>
    <w:rsid w:val="006F5D1D"/>
    <w:rsid w:val="00702446"/>
    <w:rsid w:val="00704093"/>
    <w:rsid w:val="007124F2"/>
    <w:rsid w:val="007137BA"/>
    <w:rsid w:val="00713B31"/>
    <w:rsid w:val="007144CA"/>
    <w:rsid w:val="007155D6"/>
    <w:rsid w:val="00720C51"/>
    <w:rsid w:val="00721E76"/>
    <w:rsid w:val="0072428C"/>
    <w:rsid w:val="0072525B"/>
    <w:rsid w:val="007304CB"/>
    <w:rsid w:val="007332E6"/>
    <w:rsid w:val="00735FED"/>
    <w:rsid w:val="00736F8D"/>
    <w:rsid w:val="00740520"/>
    <w:rsid w:val="00742F42"/>
    <w:rsid w:val="00745F34"/>
    <w:rsid w:val="00752800"/>
    <w:rsid w:val="00761C3A"/>
    <w:rsid w:val="00764632"/>
    <w:rsid w:val="00776254"/>
    <w:rsid w:val="007769A5"/>
    <w:rsid w:val="00791C65"/>
    <w:rsid w:val="0079792E"/>
    <w:rsid w:val="00797A9E"/>
    <w:rsid w:val="007A1092"/>
    <w:rsid w:val="007A3788"/>
    <w:rsid w:val="007A5F77"/>
    <w:rsid w:val="007B0C34"/>
    <w:rsid w:val="007B1144"/>
    <w:rsid w:val="007C1870"/>
    <w:rsid w:val="007C5518"/>
    <w:rsid w:val="007C6A97"/>
    <w:rsid w:val="007D1266"/>
    <w:rsid w:val="007D4313"/>
    <w:rsid w:val="007E29C6"/>
    <w:rsid w:val="007E2E14"/>
    <w:rsid w:val="007E33B2"/>
    <w:rsid w:val="007E775F"/>
    <w:rsid w:val="007F18AA"/>
    <w:rsid w:val="008003E2"/>
    <w:rsid w:val="00801F87"/>
    <w:rsid w:val="0080205E"/>
    <w:rsid w:val="008032C2"/>
    <w:rsid w:val="008059D0"/>
    <w:rsid w:val="00806DED"/>
    <w:rsid w:val="0080782F"/>
    <w:rsid w:val="00811273"/>
    <w:rsid w:val="008119F0"/>
    <w:rsid w:val="0081482E"/>
    <w:rsid w:val="0081484D"/>
    <w:rsid w:val="008150CE"/>
    <w:rsid w:val="008207CE"/>
    <w:rsid w:val="008209ED"/>
    <w:rsid w:val="008212B7"/>
    <w:rsid w:val="00823934"/>
    <w:rsid w:val="0082505B"/>
    <w:rsid w:val="0082676E"/>
    <w:rsid w:val="0082722D"/>
    <w:rsid w:val="00833775"/>
    <w:rsid w:val="0084009C"/>
    <w:rsid w:val="00842AC1"/>
    <w:rsid w:val="0084475F"/>
    <w:rsid w:val="00863BA1"/>
    <w:rsid w:val="00870B47"/>
    <w:rsid w:val="00871DC3"/>
    <w:rsid w:val="008755AC"/>
    <w:rsid w:val="00886D4E"/>
    <w:rsid w:val="008919B0"/>
    <w:rsid w:val="00891AE8"/>
    <w:rsid w:val="0089651F"/>
    <w:rsid w:val="008A0706"/>
    <w:rsid w:val="008A361D"/>
    <w:rsid w:val="008A53B0"/>
    <w:rsid w:val="008A7E9C"/>
    <w:rsid w:val="008B1617"/>
    <w:rsid w:val="008B1AE2"/>
    <w:rsid w:val="008B7481"/>
    <w:rsid w:val="008C0C35"/>
    <w:rsid w:val="008C0D2F"/>
    <w:rsid w:val="008C2CEA"/>
    <w:rsid w:val="008C34B3"/>
    <w:rsid w:val="008D159F"/>
    <w:rsid w:val="008D4B14"/>
    <w:rsid w:val="008D51EA"/>
    <w:rsid w:val="008E54A0"/>
    <w:rsid w:val="008F3132"/>
    <w:rsid w:val="008F5644"/>
    <w:rsid w:val="008F61AF"/>
    <w:rsid w:val="00901D87"/>
    <w:rsid w:val="00905331"/>
    <w:rsid w:val="00907B81"/>
    <w:rsid w:val="00910A9B"/>
    <w:rsid w:val="00914799"/>
    <w:rsid w:val="00915A53"/>
    <w:rsid w:val="00915D95"/>
    <w:rsid w:val="00925869"/>
    <w:rsid w:val="009278DB"/>
    <w:rsid w:val="0093128F"/>
    <w:rsid w:val="009404D3"/>
    <w:rsid w:val="00940C90"/>
    <w:rsid w:val="00941D86"/>
    <w:rsid w:val="009428E5"/>
    <w:rsid w:val="00943429"/>
    <w:rsid w:val="00943AB0"/>
    <w:rsid w:val="009476D4"/>
    <w:rsid w:val="009510FA"/>
    <w:rsid w:val="00952788"/>
    <w:rsid w:val="00956BD0"/>
    <w:rsid w:val="00960FDD"/>
    <w:rsid w:val="00964986"/>
    <w:rsid w:val="00965B17"/>
    <w:rsid w:val="00981371"/>
    <w:rsid w:val="009831FB"/>
    <w:rsid w:val="009911FF"/>
    <w:rsid w:val="0099200E"/>
    <w:rsid w:val="00993AC1"/>
    <w:rsid w:val="00994D7E"/>
    <w:rsid w:val="009A0A6C"/>
    <w:rsid w:val="009A104E"/>
    <w:rsid w:val="009A27C1"/>
    <w:rsid w:val="009A4B5E"/>
    <w:rsid w:val="009A4C1C"/>
    <w:rsid w:val="009A6FFA"/>
    <w:rsid w:val="009A7821"/>
    <w:rsid w:val="009B1BAF"/>
    <w:rsid w:val="009B30A1"/>
    <w:rsid w:val="009B4555"/>
    <w:rsid w:val="009B54E5"/>
    <w:rsid w:val="009B6F31"/>
    <w:rsid w:val="009B7B70"/>
    <w:rsid w:val="009C0D01"/>
    <w:rsid w:val="009C35F1"/>
    <w:rsid w:val="009C3BCD"/>
    <w:rsid w:val="009C4E79"/>
    <w:rsid w:val="009C68EA"/>
    <w:rsid w:val="009C6C96"/>
    <w:rsid w:val="009D0ED2"/>
    <w:rsid w:val="009D3053"/>
    <w:rsid w:val="009D55D4"/>
    <w:rsid w:val="009E1537"/>
    <w:rsid w:val="009E1EC0"/>
    <w:rsid w:val="009E26B6"/>
    <w:rsid w:val="009E2A3B"/>
    <w:rsid w:val="009E2D53"/>
    <w:rsid w:val="009E35F8"/>
    <w:rsid w:val="009E3800"/>
    <w:rsid w:val="009E4478"/>
    <w:rsid w:val="009F48F0"/>
    <w:rsid w:val="00A00C7A"/>
    <w:rsid w:val="00A01E67"/>
    <w:rsid w:val="00A0380F"/>
    <w:rsid w:val="00A05B0E"/>
    <w:rsid w:val="00A05D25"/>
    <w:rsid w:val="00A13618"/>
    <w:rsid w:val="00A14CC1"/>
    <w:rsid w:val="00A15167"/>
    <w:rsid w:val="00A17E8D"/>
    <w:rsid w:val="00A203D3"/>
    <w:rsid w:val="00A21EA8"/>
    <w:rsid w:val="00A227B5"/>
    <w:rsid w:val="00A22923"/>
    <w:rsid w:val="00A26CC6"/>
    <w:rsid w:val="00A30362"/>
    <w:rsid w:val="00A307BC"/>
    <w:rsid w:val="00A35FF8"/>
    <w:rsid w:val="00A42743"/>
    <w:rsid w:val="00A454AA"/>
    <w:rsid w:val="00A4557F"/>
    <w:rsid w:val="00A47B9F"/>
    <w:rsid w:val="00A52D41"/>
    <w:rsid w:val="00A5562E"/>
    <w:rsid w:val="00A55A08"/>
    <w:rsid w:val="00A578AD"/>
    <w:rsid w:val="00A61A78"/>
    <w:rsid w:val="00A61F6C"/>
    <w:rsid w:val="00A62179"/>
    <w:rsid w:val="00A623C8"/>
    <w:rsid w:val="00A70DA0"/>
    <w:rsid w:val="00A7360F"/>
    <w:rsid w:val="00A7436B"/>
    <w:rsid w:val="00A769AB"/>
    <w:rsid w:val="00A771CF"/>
    <w:rsid w:val="00A83006"/>
    <w:rsid w:val="00A9027D"/>
    <w:rsid w:val="00A90BA4"/>
    <w:rsid w:val="00A90BE5"/>
    <w:rsid w:val="00A936AB"/>
    <w:rsid w:val="00A944FB"/>
    <w:rsid w:val="00AA49E2"/>
    <w:rsid w:val="00AA4BD2"/>
    <w:rsid w:val="00AB0211"/>
    <w:rsid w:val="00AB6137"/>
    <w:rsid w:val="00AC0D77"/>
    <w:rsid w:val="00AC27B8"/>
    <w:rsid w:val="00AC2DFE"/>
    <w:rsid w:val="00AC427E"/>
    <w:rsid w:val="00AC433C"/>
    <w:rsid w:val="00AC5D71"/>
    <w:rsid w:val="00AC7CD7"/>
    <w:rsid w:val="00AD1025"/>
    <w:rsid w:val="00AD24C1"/>
    <w:rsid w:val="00AD4629"/>
    <w:rsid w:val="00AD6E75"/>
    <w:rsid w:val="00AD7D22"/>
    <w:rsid w:val="00AE0C28"/>
    <w:rsid w:val="00AE16DF"/>
    <w:rsid w:val="00AE1A29"/>
    <w:rsid w:val="00AE7480"/>
    <w:rsid w:val="00AE7858"/>
    <w:rsid w:val="00AF0864"/>
    <w:rsid w:val="00AF16FC"/>
    <w:rsid w:val="00AF4493"/>
    <w:rsid w:val="00B0208C"/>
    <w:rsid w:val="00B07548"/>
    <w:rsid w:val="00B075FC"/>
    <w:rsid w:val="00B11889"/>
    <w:rsid w:val="00B14A9E"/>
    <w:rsid w:val="00B2240B"/>
    <w:rsid w:val="00B253D6"/>
    <w:rsid w:val="00B27E9C"/>
    <w:rsid w:val="00B30BD9"/>
    <w:rsid w:val="00B3150B"/>
    <w:rsid w:val="00B31B13"/>
    <w:rsid w:val="00B32DF5"/>
    <w:rsid w:val="00B32EE0"/>
    <w:rsid w:val="00B33AC4"/>
    <w:rsid w:val="00B37582"/>
    <w:rsid w:val="00B42263"/>
    <w:rsid w:val="00B42A4A"/>
    <w:rsid w:val="00B4674D"/>
    <w:rsid w:val="00B50C30"/>
    <w:rsid w:val="00B530E7"/>
    <w:rsid w:val="00B53D96"/>
    <w:rsid w:val="00B55C92"/>
    <w:rsid w:val="00B64995"/>
    <w:rsid w:val="00B67EB9"/>
    <w:rsid w:val="00B7125F"/>
    <w:rsid w:val="00B74B18"/>
    <w:rsid w:val="00B83AC9"/>
    <w:rsid w:val="00B83B62"/>
    <w:rsid w:val="00B91935"/>
    <w:rsid w:val="00B9322E"/>
    <w:rsid w:val="00BA03B5"/>
    <w:rsid w:val="00BA2EEB"/>
    <w:rsid w:val="00BA411D"/>
    <w:rsid w:val="00BA5E3A"/>
    <w:rsid w:val="00BA690E"/>
    <w:rsid w:val="00BB0AEC"/>
    <w:rsid w:val="00BB3E2D"/>
    <w:rsid w:val="00BB5658"/>
    <w:rsid w:val="00BB56B8"/>
    <w:rsid w:val="00BB63E0"/>
    <w:rsid w:val="00BB640A"/>
    <w:rsid w:val="00BB74CE"/>
    <w:rsid w:val="00BC0F44"/>
    <w:rsid w:val="00BC3640"/>
    <w:rsid w:val="00BC4041"/>
    <w:rsid w:val="00BC5946"/>
    <w:rsid w:val="00BD138A"/>
    <w:rsid w:val="00BE5E6B"/>
    <w:rsid w:val="00BF17B7"/>
    <w:rsid w:val="00BF1DAC"/>
    <w:rsid w:val="00BF5FCA"/>
    <w:rsid w:val="00BF6E0D"/>
    <w:rsid w:val="00BF6F8A"/>
    <w:rsid w:val="00BF7CD6"/>
    <w:rsid w:val="00C00925"/>
    <w:rsid w:val="00C01066"/>
    <w:rsid w:val="00C01220"/>
    <w:rsid w:val="00C018B7"/>
    <w:rsid w:val="00C05B1E"/>
    <w:rsid w:val="00C1072B"/>
    <w:rsid w:val="00C11F65"/>
    <w:rsid w:val="00C12B1C"/>
    <w:rsid w:val="00C13F5D"/>
    <w:rsid w:val="00C147DF"/>
    <w:rsid w:val="00C16153"/>
    <w:rsid w:val="00C17935"/>
    <w:rsid w:val="00C206E0"/>
    <w:rsid w:val="00C20E31"/>
    <w:rsid w:val="00C22009"/>
    <w:rsid w:val="00C30D61"/>
    <w:rsid w:val="00C328D6"/>
    <w:rsid w:val="00C33275"/>
    <w:rsid w:val="00C40B59"/>
    <w:rsid w:val="00C41766"/>
    <w:rsid w:val="00C4224A"/>
    <w:rsid w:val="00C42A92"/>
    <w:rsid w:val="00C43E26"/>
    <w:rsid w:val="00C462F9"/>
    <w:rsid w:val="00C50C43"/>
    <w:rsid w:val="00C5448D"/>
    <w:rsid w:val="00C54A2A"/>
    <w:rsid w:val="00C621BE"/>
    <w:rsid w:val="00C63818"/>
    <w:rsid w:val="00C65AD7"/>
    <w:rsid w:val="00C67C12"/>
    <w:rsid w:val="00C67CB3"/>
    <w:rsid w:val="00C713F6"/>
    <w:rsid w:val="00C71681"/>
    <w:rsid w:val="00C75202"/>
    <w:rsid w:val="00C81803"/>
    <w:rsid w:val="00C84915"/>
    <w:rsid w:val="00C85552"/>
    <w:rsid w:val="00C862BA"/>
    <w:rsid w:val="00C91F14"/>
    <w:rsid w:val="00C92009"/>
    <w:rsid w:val="00C92A70"/>
    <w:rsid w:val="00CA4A93"/>
    <w:rsid w:val="00CA633C"/>
    <w:rsid w:val="00CA7781"/>
    <w:rsid w:val="00CB1848"/>
    <w:rsid w:val="00CB5656"/>
    <w:rsid w:val="00CB60BA"/>
    <w:rsid w:val="00CC13C5"/>
    <w:rsid w:val="00CC3124"/>
    <w:rsid w:val="00CC66CD"/>
    <w:rsid w:val="00CC7D83"/>
    <w:rsid w:val="00CD1096"/>
    <w:rsid w:val="00CD1451"/>
    <w:rsid w:val="00CD6D32"/>
    <w:rsid w:val="00CD75A7"/>
    <w:rsid w:val="00CE0398"/>
    <w:rsid w:val="00CE28BA"/>
    <w:rsid w:val="00CE62A4"/>
    <w:rsid w:val="00CE6D60"/>
    <w:rsid w:val="00CF1517"/>
    <w:rsid w:val="00D04582"/>
    <w:rsid w:val="00D1206B"/>
    <w:rsid w:val="00D178E5"/>
    <w:rsid w:val="00D22BA0"/>
    <w:rsid w:val="00D26953"/>
    <w:rsid w:val="00D351A0"/>
    <w:rsid w:val="00D35F8A"/>
    <w:rsid w:val="00D3612F"/>
    <w:rsid w:val="00D37AD4"/>
    <w:rsid w:val="00D4155F"/>
    <w:rsid w:val="00D4271F"/>
    <w:rsid w:val="00D44D9A"/>
    <w:rsid w:val="00D452B4"/>
    <w:rsid w:val="00D46622"/>
    <w:rsid w:val="00D4707E"/>
    <w:rsid w:val="00D51733"/>
    <w:rsid w:val="00D51871"/>
    <w:rsid w:val="00D52152"/>
    <w:rsid w:val="00D63E71"/>
    <w:rsid w:val="00D64BCB"/>
    <w:rsid w:val="00D660F7"/>
    <w:rsid w:val="00D728E5"/>
    <w:rsid w:val="00D752A5"/>
    <w:rsid w:val="00D752A8"/>
    <w:rsid w:val="00D76064"/>
    <w:rsid w:val="00D7701C"/>
    <w:rsid w:val="00D824EF"/>
    <w:rsid w:val="00D867FF"/>
    <w:rsid w:val="00D91AF6"/>
    <w:rsid w:val="00D92572"/>
    <w:rsid w:val="00D94181"/>
    <w:rsid w:val="00D96081"/>
    <w:rsid w:val="00D97B41"/>
    <w:rsid w:val="00D97BF8"/>
    <w:rsid w:val="00DA13C2"/>
    <w:rsid w:val="00DA2A0E"/>
    <w:rsid w:val="00DA46F6"/>
    <w:rsid w:val="00DB7E09"/>
    <w:rsid w:val="00DC3A38"/>
    <w:rsid w:val="00DC6AFC"/>
    <w:rsid w:val="00DD3BD6"/>
    <w:rsid w:val="00DD47F9"/>
    <w:rsid w:val="00DD74F0"/>
    <w:rsid w:val="00DE2EE7"/>
    <w:rsid w:val="00DE35A8"/>
    <w:rsid w:val="00DE6459"/>
    <w:rsid w:val="00DF3393"/>
    <w:rsid w:val="00DF5E49"/>
    <w:rsid w:val="00DF5F17"/>
    <w:rsid w:val="00E00225"/>
    <w:rsid w:val="00E01073"/>
    <w:rsid w:val="00E01D5C"/>
    <w:rsid w:val="00E03CC6"/>
    <w:rsid w:val="00E16BAD"/>
    <w:rsid w:val="00E25B61"/>
    <w:rsid w:val="00E26884"/>
    <w:rsid w:val="00E26EBA"/>
    <w:rsid w:val="00E30342"/>
    <w:rsid w:val="00E31F21"/>
    <w:rsid w:val="00E3321E"/>
    <w:rsid w:val="00E35630"/>
    <w:rsid w:val="00E36B7E"/>
    <w:rsid w:val="00E431BC"/>
    <w:rsid w:val="00E44977"/>
    <w:rsid w:val="00E4664C"/>
    <w:rsid w:val="00E566F6"/>
    <w:rsid w:val="00E56EEE"/>
    <w:rsid w:val="00E574B4"/>
    <w:rsid w:val="00E61BF2"/>
    <w:rsid w:val="00E64520"/>
    <w:rsid w:val="00E6470E"/>
    <w:rsid w:val="00E648AE"/>
    <w:rsid w:val="00E65168"/>
    <w:rsid w:val="00E66A5C"/>
    <w:rsid w:val="00E803C9"/>
    <w:rsid w:val="00E85972"/>
    <w:rsid w:val="00EA0A87"/>
    <w:rsid w:val="00EA333F"/>
    <w:rsid w:val="00EA50D3"/>
    <w:rsid w:val="00EA5122"/>
    <w:rsid w:val="00EB4BB4"/>
    <w:rsid w:val="00EB5192"/>
    <w:rsid w:val="00EB6FC6"/>
    <w:rsid w:val="00EC337C"/>
    <w:rsid w:val="00EC3860"/>
    <w:rsid w:val="00EC4B60"/>
    <w:rsid w:val="00ED0674"/>
    <w:rsid w:val="00ED13D4"/>
    <w:rsid w:val="00ED23A3"/>
    <w:rsid w:val="00ED27F5"/>
    <w:rsid w:val="00ED512E"/>
    <w:rsid w:val="00ED76FE"/>
    <w:rsid w:val="00EE1C66"/>
    <w:rsid w:val="00EE2A0C"/>
    <w:rsid w:val="00EF1C31"/>
    <w:rsid w:val="00EF2419"/>
    <w:rsid w:val="00EF436D"/>
    <w:rsid w:val="00EF6D3E"/>
    <w:rsid w:val="00F062ED"/>
    <w:rsid w:val="00F06F40"/>
    <w:rsid w:val="00F1092F"/>
    <w:rsid w:val="00F1130F"/>
    <w:rsid w:val="00F122B5"/>
    <w:rsid w:val="00F15A22"/>
    <w:rsid w:val="00F238B2"/>
    <w:rsid w:val="00F2541D"/>
    <w:rsid w:val="00F257CC"/>
    <w:rsid w:val="00F31018"/>
    <w:rsid w:val="00F349E1"/>
    <w:rsid w:val="00F35B3D"/>
    <w:rsid w:val="00F370D7"/>
    <w:rsid w:val="00F401FE"/>
    <w:rsid w:val="00F4126D"/>
    <w:rsid w:val="00F43876"/>
    <w:rsid w:val="00F44D13"/>
    <w:rsid w:val="00F45187"/>
    <w:rsid w:val="00F50AE5"/>
    <w:rsid w:val="00F51DAB"/>
    <w:rsid w:val="00F551B6"/>
    <w:rsid w:val="00F57A5D"/>
    <w:rsid w:val="00F607D1"/>
    <w:rsid w:val="00F64880"/>
    <w:rsid w:val="00F70257"/>
    <w:rsid w:val="00F7096C"/>
    <w:rsid w:val="00F75263"/>
    <w:rsid w:val="00F8229D"/>
    <w:rsid w:val="00F85E18"/>
    <w:rsid w:val="00F955E2"/>
    <w:rsid w:val="00FA15BB"/>
    <w:rsid w:val="00FA2D23"/>
    <w:rsid w:val="00FA55E0"/>
    <w:rsid w:val="00FA6646"/>
    <w:rsid w:val="00FB23F8"/>
    <w:rsid w:val="00FB4486"/>
    <w:rsid w:val="00FC0B9A"/>
    <w:rsid w:val="00FC3EAE"/>
    <w:rsid w:val="00FC5700"/>
    <w:rsid w:val="00FC5960"/>
    <w:rsid w:val="00FC77D7"/>
    <w:rsid w:val="00FD33B4"/>
    <w:rsid w:val="00FD3BD0"/>
    <w:rsid w:val="00FD3F3D"/>
    <w:rsid w:val="00FE1805"/>
    <w:rsid w:val="00FE1E40"/>
    <w:rsid w:val="00FE4F1A"/>
    <w:rsid w:val="00FE7368"/>
    <w:rsid w:val="00FF2B2E"/>
    <w:rsid w:val="00FF55E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62003"/>
  <w14:defaultImageDpi w14:val="32767"/>
  <w15:docId w15:val="{CCC67257-2409-3F46-B49D-C0C7D6C5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3053"/>
    <w:pPr>
      <w:jc w:val="both"/>
    </w:pPr>
    <w:rPr>
      <w:rFonts w:eastAsia="Times New Roman" w:cs="Times New Roman"/>
      <w:lang w:val="fr-CA"/>
    </w:rPr>
  </w:style>
  <w:style w:type="paragraph" w:styleId="Titre1">
    <w:name w:val="heading 1"/>
    <w:basedOn w:val="Normal"/>
    <w:link w:val="Titre1Car"/>
    <w:uiPriority w:val="9"/>
    <w:qFormat/>
    <w:rsid w:val="005616C8"/>
    <w:pPr>
      <w:spacing w:before="100" w:beforeAutospacing="1" w:after="100" w:afterAutospacing="1"/>
      <w:outlineLvl w:val="0"/>
    </w:pPr>
    <w:rPr>
      <w:rFonts w:ascii="Times New Roman" w:hAnsi="Times New Roman"/>
      <w:b/>
      <w:bCs/>
      <w:kern w:val="36"/>
      <w:sz w:val="48"/>
      <w:szCs w:val="48"/>
    </w:rPr>
  </w:style>
  <w:style w:type="paragraph" w:styleId="Titre3">
    <w:name w:val="heading 3"/>
    <w:basedOn w:val="Normal"/>
    <w:next w:val="Normal"/>
    <w:link w:val="Titre3Car"/>
    <w:uiPriority w:val="9"/>
    <w:semiHidden/>
    <w:unhideWhenUsed/>
    <w:qFormat/>
    <w:rsid w:val="0024071A"/>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76064"/>
    <w:pPr>
      <w:spacing w:before="100" w:beforeAutospacing="1" w:after="100" w:afterAutospacing="1"/>
    </w:pPr>
    <w:rPr>
      <w:rFonts w:ascii="Times New Roman" w:hAnsi="Times New Roman"/>
    </w:rPr>
  </w:style>
  <w:style w:type="character" w:styleId="Marquedecommentaire">
    <w:name w:val="annotation reference"/>
    <w:basedOn w:val="Policepardfaut"/>
    <w:uiPriority w:val="99"/>
    <w:semiHidden/>
    <w:unhideWhenUsed/>
    <w:rsid w:val="00C462F9"/>
    <w:rPr>
      <w:sz w:val="16"/>
      <w:szCs w:val="16"/>
    </w:rPr>
  </w:style>
  <w:style w:type="paragraph" w:styleId="Commentaire">
    <w:name w:val="annotation text"/>
    <w:basedOn w:val="Normal"/>
    <w:link w:val="CommentaireCar"/>
    <w:uiPriority w:val="99"/>
    <w:unhideWhenUsed/>
    <w:rsid w:val="00C462F9"/>
    <w:rPr>
      <w:sz w:val="20"/>
      <w:szCs w:val="20"/>
    </w:rPr>
  </w:style>
  <w:style w:type="character" w:customStyle="1" w:styleId="CommentaireCar">
    <w:name w:val="Commentaire Car"/>
    <w:basedOn w:val="Policepardfaut"/>
    <w:link w:val="Commentaire"/>
    <w:uiPriority w:val="99"/>
    <w:rsid w:val="00C462F9"/>
    <w:rPr>
      <w:sz w:val="20"/>
      <w:szCs w:val="20"/>
    </w:rPr>
  </w:style>
  <w:style w:type="paragraph" w:styleId="Objetducommentaire">
    <w:name w:val="annotation subject"/>
    <w:basedOn w:val="Commentaire"/>
    <w:next w:val="Commentaire"/>
    <w:link w:val="ObjetducommentaireCar"/>
    <w:uiPriority w:val="99"/>
    <w:semiHidden/>
    <w:unhideWhenUsed/>
    <w:rsid w:val="00C462F9"/>
    <w:rPr>
      <w:b/>
      <w:bCs/>
    </w:rPr>
  </w:style>
  <w:style w:type="character" w:customStyle="1" w:styleId="ObjetducommentaireCar">
    <w:name w:val="Objet du commentaire Car"/>
    <w:basedOn w:val="CommentaireCar"/>
    <w:link w:val="Objetducommentaire"/>
    <w:uiPriority w:val="99"/>
    <w:semiHidden/>
    <w:rsid w:val="00C462F9"/>
    <w:rPr>
      <w:b/>
      <w:bCs/>
      <w:sz w:val="20"/>
      <w:szCs w:val="20"/>
    </w:rPr>
  </w:style>
  <w:style w:type="paragraph" w:styleId="Textedebulles">
    <w:name w:val="Balloon Text"/>
    <w:basedOn w:val="Normal"/>
    <w:link w:val="TextedebullesCar"/>
    <w:uiPriority w:val="99"/>
    <w:semiHidden/>
    <w:unhideWhenUsed/>
    <w:rsid w:val="00C462F9"/>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C462F9"/>
    <w:rPr>
      <w:rFonts w:ascii="Times New Roman" w:hAnsi="Times New Roman" w:cs="Times New Roman"/>
      <w:sz w:val="18"/>
      <w:szCs w:val="18"/>
    </w:rPr>
  </w:style>
  <w:style w:type="character" w:styleId="Appelnotedebasdep">
    <w:name w:val="footnote reference"/>
    <w:basedOn w:val="Policepardfaut"/>
    <w:uiPriority w:val="99"/>
    <w:rsid w:val="00060A6B"/>
    <w:rPr>
      <w:rFonts w:ascii="Garamond" w:hAnsi="Garamond"/>
      <w:vertAlign w:val="superscript"/>
    </w:rPr>
  </w:style>
  <w:style w:type="paragraph" w:styleId="Notedebasdepage">
    <w:name w:val="footnote text"/>
    <w:link w:val="NotedebasdepageCar"/>
    <w:qFormat/>
    <w:rsid w:val="00060A6B"/>
    <w:pPr>
      <w:jc w:val="both"/>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rsid w:val="00060A6B"/>
    <w:rPr>
      <w:rFonts w:ascii="Arial" w:eastAsia="Times New Roman" w:hAnsi="Arial" w:cs="Times New Roman"/>
      <w:sz w:val="20"/>
      <w:szCs w:val="20"/>
      <w:lang w:val="en-GB" w:eastAsia="fr-FR"/>
    </w:rPr>
  </w:style>
  <w:style w:type="character" w:customStyle="1" w:styleId="Titre1Car">
    <w:name w:val="Titre 1 Car"/>
    <w:basedOn w:val="Policepardfaut"/>
    <w:link w:val="Titre1"/>
    <w:uiPriority w:val="9"/>
    <w:rsid w:val="005616C8"/>
    <w:rPr>
      <w:rFonts w:ascii="Times New Roman" w:eastAsia="Times New Roman" w:hAnsi="Times New Roman" w:cs="Times New Roman"/>
      <w:b/>
      <w:bCs/>
      <w:kern w:val="36"/>
      <w:sz w:val="48"/>
      <w:szCs w:val="48"/>
      <w:lang w:val="fr-CA"/>
    </w:rPr>
  </w:style>
  <w:style w:type="character" w:styleId="Hyperlien">
    <w:name w:val="Hyperlink"/>
    <w:basedOn w:val="Policepardfaut"/>
    <w:uiPriority w:val="99"/>
    <w:unhideWhenUsed/>
    <w:rsid w:val="005616C8"/>
    <w:rPr>
      <w:color w:val="0563C1" w:themeColor="hyperlink"/>
      <w:u w:val="single"/>
    </w:rPr>
  </w:style>
  <w:style w:type="character" w:customStyle="1" w:styleId="Mentionnonrsolue1">
    <w:name w:val="Mention non résolue1"/>
    <w:basedOn w:val="Policepardfaut"/>
    <w:uiPriority w:val="99"/>
    <w:rsid w:val="005616C8"/>
    <w:rPr>
      <w:color w:val="605E5C"/>
      <w:shd w:val="clear" w:color="auto" w:fill="E1DFDD"/>
    </w:rPr>
  </w:style>
  <w:style w:type="paragraph" w:customStyle="1" w:styleId="EndNoteBibliographyTitle">
    <w:name w:val="EndNote Bibliography Title"/>
    <w:basedOn w:val="Normal"/>
    <w:link w:val="EndNoteBibliographyTitleCar"/>
    <w:rsid w:val="00AD4629"/>
    <w:pPr>
      <w:jc w:val="center"/>
    </w:pPr>
    <w:rPr>
      <w:rFonts w:ascii="Calibri" w:hAnsi="Calibri" w:cs="Calibri"/>
    </w:rPr>
  </w:style>
  <w:style w:type="character" w:customStyle="1" w:styleId="EndNoteBibliographyTitleCar">
    <w:name w:val="EndNote Bibliography Title Car"/>
    <w:basedOn w:val="Policepardfaut"/>
    <w:link w:val="EndNoteBibliographyTitle"/>
    <w:rsid w:val="00AD4629"/>
    <w:rPr>
      <w:rFonts w:ascii="Calibri" w:eastAsia="Times New Roman" w:hAnsi="Calibri" w:cs="Calibri"/>
      <w:lang w:val="fr-CA"/>
    </w:rPr>
  </w:style>
  <w:style w:type="paragraph" w:customStyle="1" w:styleId="EndNoteBibliography">
    <w:name w:val="EndNote Bibliography"/>
    <w:basedOn w:val="Normal"/>
    <w:link w:val="EndNoteBibliographyCar"/>
    <w:rsid w:val="00AD4629"/>
    <w:rPr>
      <w:rFonts w:ascii="Calibri" w:hAnsi="Calibri" w:cs="Calibri"/>
    </w:rPr>
  </w:style>
  <w:style w:type="character" w:customStyle="1" w:styleId="EndNoteBibliographyCar">
    <w:name w:val="EndNote Bibliography Car"/>
    <w:basedOn w:val="Policepardfaut"/>
    <w:link w:val="EndNoteBibliography"/>
    <w:rsid w:val="00AD4629"/>
    <w:rPr>
      <w:rFonts w:ascii="Calibri" w:eastAsia="Times New Roman" w:hAnsi="Calibri" w:cs="Calibri"/>
      <w:lang w:val="fr-CA"/>
    </w:rPr>
  </w:style>
  <w:style w:type="character" w:customStyle="1" w:styleId="Titre3Car">
    <w:name w:val="Titre 3 Car"/>
    <w:basedOn w:val="Policepardfaut"/>
    <w:link w:val="Titre3"/>
    <w:uiPriority w:val="9"/>
    <w:semiHidden/>
    <w:rsid w:val="0024071A"/>
    <w:rPr>
      <w:rFonts w:asciiTheme="majorHAnsi" w:eastAsiaTheme="majorEastAsia" w:hAnsiTheme="majorHAnsi" w:cstheme="majorBidi"/>
      <w:color w:val="1F3763" w:themeColor="accent1" w:themeShade="7F"/>
      <w:lang w:val="en-US"/>
    </w:rPr>
  </w:style>
  <w:style w:type="character" w:customStyle="1" w:styleId="mntl-sc-block-headingtext">
    <w:name w:val="mntl-sc-block-heading__text"/>
    <w:basedOn w:val="Policepardfaut"/>
    <w:rsid w:val="0024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368">
      <w:bodyDiv w:val="1"/>
      <w:marLeft w:val="0"/>
      <w:marRight w:val="0"/>
      <w:marTop w:val="0"/>
      <w:marBottom w:val="0"/>
      <w:divBdr>
        <w:top w:val="none" w:sz="0" w:space="0" w:color="auto"/>
        <w:left w:val="none" w:sz="0" w:space="0" w:color="auto"/>
        <w:bottom w:val="none" w:sz="0" w:space="0" w:color="auto"/>
        <w:right w:val="none" w:sz="0" w:space="0" w:color="auto"/>
      </w:divBdr>
      <w:divsChild>
        <w:div w:id="49502111">
          <w:marLeft w:val="0"/>
          <w:marRight w:val="0"/>
          <w:marTop w:val="0"/>
          <w:marBottom w:val="0"/>
          <w:divBdr>
            <w:top w:val="none" w:sz="0" w:space="0" w:color="auto"/>
            <w:left w:val="none" w:sz="0" w:space="0" w:color="auto"/>
            <w:bottom w:val="none" w:sz="0" w:space="0" w:color="auto"/>
            <w:right w:val="none" w:sz="0" w:space="0" w:color="auto"/>
          </w:divBdr>
          <w:divsChild>
            <w:div w:id="356541187">
              <w:marLeft w:val="0"/>
              <w:marRight w:val="0"/>
              <w:marTop w:val="0"/>
              <w:marBottom w:val="0"/>
              <w:divBdr>
                <w:top w:val="none" w:sz="0" w:space="0" w:color="auto"/>
                <w:left w:val="none" w:sz="0" w:space="0" w:color="auto"/>
                <w:bottom w:val="none" w:sz="0" w:space="0" w:color="auto"/>
                <w:right w:val="none" w:sz="0" w:space="0" w:color="auto"/>
              </w:divBdr>
              <w:divsChild>
                <w:div w:id="14568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090">
      <w:bodyDiv w:val="1"/>
      <w:marLeft w:val="0"/>
      <w:marRight w:val="0"/>
      <w:marTop w:val="0"/>
      <w:marBottom w:val="0"/>
      <w:divBdr>
        <w:top w:val="none" w:sz="0" w:space="0" w:color="auto"/>
        <w:left w:val="none" w:sz="0" w:space="0" w:color="auto"/>
        <w:bottom w:val="none" w:sz="0" w:space="0" w:color="auto"/>
        <w:right w:val="none" w:sz="0" w:space="0" w:color="auto"/>
      </w:divBdr>
    </w:div>
    <w:div w:id="149057530">
      <w:bodyDiv w:val="1"/>
      <w:marLeft w:val="0"/>
      <w:marRight w:val="0"/>
      <w:marTop w:val="0"/>
      <w:marBottom w:val="0"/>
      <w:divBdr>
        <w:top w:val="none" w:sz="0" w:space="0" w:color="auto"/>
        <w:left w:val="none" w:sz="0" w:space="0" w:color="auto"/>
        <w:bottom w:val="none" w:sz="0" w:space="0" w:color="auto"/>
        <w:right w:val="none" w:sz="0" w:space="0" w:color="auto"/>
      </w:divBdr>
    </w:div>
    <w:div w:id="255331109">
      <w:bodyDiv w:val="1"/>
      <w:marLeft w:val="0"/>
      <w:marRight w:val="0"/>
      <w:marTop w:val="0"/>
      <w:marBottom w:val="0"/>
      <w:divBdr>
        <w:top w:val="none" w:sz="0" w:space="0" w:color="auto"/>
        <w:left w:val="none" w:sz="0" w:space="0" w:color="auto"/>
        <w:bottom w:val="none" w:sz="0" w:space="0" w:color="auto"/>
        <w:right w:val="none" w:sz="0" w:space="0" w:color="auto"/>
      </w:divBdr>
    </w:div>
    <w:div w:id="297613218">
      <w:bodyDiv w:val="1"/>
      <w:marLeft w:val="0"/>
      <w:marRight w:val="0"/>
      <w:marTop w:val="0"/>
      <w:marBottom w:val="0"/>
      <w:divBdr>
        <w:top w:val="none" w:sz="0" w:space="0" w:color="auto"/>
        <w:left w:val="none" w:sz="0" w:space="0" w:color="auto"/>
        <w:bottom w:val="none" w:sz="0" w:space="0" w:color="auto"/>
        <w:right w:val="none" w:sz="0" w:space="0" w:color="auto"/>
      </w:divBdr>
    </w:div>
    <w:div w:id="322972478">
      <w:bodyDiv w:val="1"/>
      <w:marLeft w:val="0"/>
      <w:marRight w:val="0"/>
      <w:marTop w:val="0"/>
      <w:marBottom w:val="0"/>
      <w:divBdr>
        <w:top w:val="none" w:sz="0" w:space="0" w:color="auto"/>
        <w:left w:val="none" w:sz="0" w:space="0" w:color="auto"/>
        <w:bottom w:val="none" w:sz="0" w:space="0" w:color="auto"/>
        <w:right w:val="none" w:sz="0" w:space="0" w:color="auto"/>
      </w:divBdr>
      <w:divsChild>
        <w:div w:id="1604848711">
          <w:marLeft w:val="0"/>
          <w:marRight w:val="0"/>
          <w:marTop w:val="0"/>
          <w:marBottom w:val="0"/>
          <w:divBdr>
            <w:top w:val="none" w:sz="0" w:space="0" w:color="auto"/>
            <w:left w:val="none" w:sz="0" w:space="0" w:color="auto"/>
            <w:bottom w:val="none" w:sz="0" w:space="0" w:color="auto"/>
            <w:right w:val="none" w:sz="0" w:space="0" w:color="auto"/>
          </w:divBdr>
          <w:divsChild>
            <w:div w:id="1551961688">
              <w:marLeft w:val="0"/>
              <w:marRight w:val="0"/>
              <w:marTop w:val="0"/>
              <w:marBottom w:val="0"/>
              <w:divBdr>
                <w:top w:val="none" w:sz="0" w:space="0" w:color="auto"/>
                <w:left w:val="none" w:sz="0" w:space="0" w:color="auto"/>
                <w:bottom w:val="none" w:sz="0" w:space="0" w:color="auto"/>
                <w:right w:val="none" w:sz="0" w:space="0" w:color="auto"/>
              </w:divBdr>
              <w:divsChild>
                <w:div w:id="17171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0415">
      <w:bodyDiv w:val="1"/>
      <w:marLeft w:val="0"/>
      <w:marRight w:val="0"/>
      <w:marTop w:val="0"/>
      <w:marBottom w:val="0"/>
      <w:divBdr>
        <w:top w:val="none" w:sz="0" w:space="0" w:color="auto"/>
        <w:left w:val="none" w:sz="0" w:space="0" w:color="auto"/>
        <w:bottom w:val="none" w:sz="0" w:space="0" w:color="auto"/>
        <w:right w:val="none" w:sz="0" w:space="0" w:color="auto"/>
      </w:divBdr>
      <w:divsChild>
        <w:div w:id="41758610">
          <w:marLeft w:val="0"/>
          <w:marRight w:val="0"/>
          <w:marTop w:val="0"/>
          <w:marBottom w:val="0"/>
          <w:divBdr>
            <w:top w:val="none" w:sz="0" w:space="0" w:color="auto"/>
            <w:left w:val="none" w:sz="0" w:space="0" w:color="auto"/>
            <w:bottom w:val="none" w:sz="0" w:space="0" w:color="auto"/>
            <w:right w:val="none" w:sz="0" w:space="0" w:color="auto"/>
          </w:divBdr>
          <w:divsChild>
            <w:div w:id="1823350529">
              <w:marLeft w:val="0"/>
              <w:marRight w:val="0"/>
              <w:marTop w:val="0"/>
              <w:marBottom w:val="0"/>
              <w:divBdr>
                <w:top w:val="none" w:sz="0" w:space="0" w:color="auto"/>
                <w:left w:val="none" w:sz="0" w:space="0" w:color="auto"/>
                <w:bottom w:val="none" w:sz="0" w:space="0" w:color="auto"/>
                <w:right w:val="none" w:sz="0" w:space="0" w:color="auto"/>
              </w:divBdr>
              <w:divsChild>
                <w:div w:id="18368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6193">
      <w:bodyDiv w:val="1"/>
      <w:marLeft w:val="0"/>
      <w:marRight w:val="0"/>
      <w:marTop w:val="0"/>
      <w:marBottom w:val="0"/>
      <w:divBdr>
        <w:top w:val="none" w:sz="0" w:space="0" w:color="auto"/>
        <w:left w:val="none" w:sz="0" w:space="0" w:color="auto"/>
        <w:bottom w:val="none" w:sz="0" w:space="0" w:color="auto"/>
        <w:right w:val="none" w:sz="0" w:space="0" w:color="auto"/>
      </w:divBdr>
    </w:div>
    <w:div w:id="531499632">
      <w:bodyDiv w:val="1"/>
      <w:marLeft w:val="0"/>
      <w:marRight w:val="0"/>
      <w:marTop w:val="0"/>
      <w:marBottom w:val="0"/>
      <w:divBdr>
        <w:top w:val="none" w:sz="0" w:space="0" w:color="auto"/>
        <w:left w:val="none" w:sz="0" w:space="0" w:color="auto"/>
        <w:bottom w:val="none" w:sz="0" w:space="0" w:color="auto"/>
        <w:right w:val="none" w:sz="0" w:space="0" w:color="auto"/>
      </w:divBdr>
      <w:divsChild>
        <w:div w:id="819806170">
          <w:marLeft w:val="0"/>
          <w:marRight w:val="0"/>
          <w:marTop w:val="0"/>
          <w:marBottom w:val="0"/>
          <w:divBdr>
            <w:top w:val="none" w:sz="0" w:space="0" w:color="auto"/>
            <w:left w:val="none" w:sz="0" w:space="0" w:color="auto"/>
            <w:bottom w:val="none" w:sz="0" w:space="0" w:color="auto"/>
            <w:right w:val="none" w:sz="0" w:space="0" w:color="auto"/>
          </w:divBdr>
          <w:divsChild>
            <w:div w:id="276837120">
              <w:marLeft w:val="0"/>
              <w:marRight w:val="0"/>
              <w:marTop w:val="0"/>
              <w:marBottom w:val="0"/>
              <w:divBdr>
                <w:top w:val="none" w:sz="0" w:space="0" w:color="auto"/>
                <w:left w:val="none" w:sz="0" w:space="0" w:color="auto"/>
                <w:bottom w:val="none" w:sz="0" w:space="0" w:color="auto"/>
                <w:right w:val="none" w:sz="0" w:space="0" w:color="auto"/>
              </w:divBdr>
              <w:divsChild>
                <w:div w:id="11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0485">
      <w:bodyDiv w:val="1"/>
      <w:marLeft w:val="0"/>
      <w:marRight w:val="0"/>
      <w:marTop w:val="0"/>
      <w:marBottom w:val="0"/>
      <w:divBdr>
        <w:top w:val="none" w:sz="0" w:space="0" w:color="auto"/>
        <w:left w:val="none" w:sz="0" w:space="0" w:color="auto"/>
        <w:bottom w:val="none" w:sz="0" w:space="0" w:color="auto"/>
        <w:right w:val="none" w:sz="0" w:space="0" w:color="auto"/>
      </w:divBdr>
    </w:div>
    <w:div w:id="634025978">
      <w:bodyDiv w:val="1"/>
      <w:marLeft w:val="0"/>
      <w:marRight w:val="0"/>
      <w:marTop w:val="0"/>
      <w:marBottom w:val="0"/>
      <w:divBdr>
        <w:top w:val="none" w:sz="0" w:space="0" w:color="auto"/>
        <w:left w:val="none" w:sz="0" w:space="0" w:color="auto"/>
        <w:bottom w:val="none" w:sz="0" w:space="0" w:color="auto"/>
        <w:right w:val="none" w:sz="0" w:space="0" w:color="auto"/>
      </w:divBdr>
      <w:divsChild>
        <w:div w:id="238637760">
          <w:marLeft w:val="0"/>
          <w:marRight w:val="0"/>
          <w:marTop w:val="0"/>
          <w:marBottom w:val="0"/>
          <w:divBdr>
            <w:top w:val="none" w:sz="0" w:space="0" w:color="auto"/>
            <w:left w:val="none" w:sz="0" w:space="0" w:color="auto"/>
            <w:bottom w:val="none" w:sz="0" w:space="0" w:color="auto"/>
            <w:right w:val="none" w:sz="0" w:space="0" w:color="auto"/>
          </w:divBdr>
          <w:divsChild>
            <w:div w:id="883247383">
              <w:marLeft w:val="0"/>
              <w:marRight w:val="0"/>
              <w:marTop w:val="0"/>
              <w:marBottom w:val="0"/>
              <w:divBdr>
                <w:top w:val="none" w:sz="0" w:space="0" w:color="auto"/>
                <w:left w:val="none" w:sz="0" w:space="0" w:color="auto"/>
                <w:bottom w:val="none" w:sz="0" w:space="0" w:color="auto"/>
                <w:right w:val="none" w:sz="0" w:space="0" w:color="auto"/>
              </w:divBdr>
              <w:divsChild>
                <w:div w:id="631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5632">
      <w:bodyDiv w:val="1"/>
      <w:marLeft w:val="0"/>
      <w:marRight w:val="0"/>
      <w:marTop w:val="0"/>
      <w:marBottom w:val="0"/>
      <w:divBdr>
        <w:top w:val="none" w:sz="0" w:space="0" w:color="auto"/>
        <w:left w:val="none" w:sz="0" w:space="0" w:color="auto"/>
        <w:bottom w:val="none" w:sz="0" w:space="0" w:color="auto"/>
        <w:right w:val="none" w:sz="0" w:space="0" w:color="auto"/>
      </w:divBdr>
    </w:div>
    <w:div w:id="821892786">
      <w:bodyDiv w:val="1"/>
      <w:marLeft w:val="0"/>
      <w:marRight w:val="0"/>
      <w:marTop w:val="0"/>
      <w:marBottom w:val="0"/>
      <w:divBdr>
        <w:top w:val="none" w:sz="0" w:space="0" w:color="auto"/>
        <w:left w:val="none" w:sz="0" w:space="0" w:color="auto"/>
        <w:bottom w:val="none" w:sz="0" w:space="0" w:color="auto"/>
        <w:right w:val="none" w:sz="0" w:space="0" w:color="auto"/>
      </w:divBdr>
    </w:div>
    <w:div w:id="860047724">
      <w:bodyDiv w:val="1"/>
      <w:marLeft w:val="0"/>
      <w:marRight w:val="0"/>
      <w:marTop w:val="0"/>
      <w:marBottom w:val="0"/>
      <w:divBdr>
        <w:top w:val="none" w:sz="0" w:space="0" w:color="auto"/>
        <w:left w:val="none" w:sz="0" w:space="0" w:color="auto"/>
        <w:bottom w:val="none" w:sz="0" w:space="0" w:color="auto"/>
        <w:right w:val="none" w:sz="0" w:space="0" w:color="auto"/>
      </w:divBdr>
    </w:div>
    <w:div w:id="907230312">
      <w:bodyDiv w:val="1"/>
      <w:marLeft w:val="0"/>
      <w:marRight w:val="0"/>
      <w:marTop w:val="0"/>
      <w:marBottom w:val="0"/>
      <w:divBdr>
        <w:top w:val="none" w:sz="0" w:space="0" w:color="auto"/>
        <w:left w:val="none" w:sz="0" w:space="0" w:color="auto"/>
        <w:bottom w:val="none" w:sz="0" w:space="0" w:color="auto"/>
        <w:right w:val="none" w:sz="0" w:space="0" w:color="auto"/>
      </w:divBdr>
      <w:divsChild>
        <w:div w:id="985817383">
          <w:marLeft w:val="0"/>
          <w:marRight w:val="0"/>
          <w:marTop w:val="0"/>
          <w:marBottom w:val="0"/>
          <w:divBdr>
            <w:top w:val="none" w:sz="0" w:space="0" w:color="auto"/>
            <w:left w:val="none" w:sz="0" w:space="0" w:color="auto"/>
            <w:bottom w:val="none" w:sz="0" w:space="0" w:color="auto"/>
            <w:right w:val="none" w:sz="0" w:space="0" w:color="auto"/>
          </w:divBdr>
          <w:divsChild>
            <w:div w:id="2080133814">
              <w:marLeft w:val="0"/>
              <w:marRight w:val="0"/>
              <w:marTop w:val="0"/>
              <w:marBottom w:val="0"/>
              <w:divBdr>
                <w:top w:val="none" w:sz="0" w:space="0" w:color="auto"/>
                <w:left w:val="none" w:sz="0" w:space="0" w:color="auto"/>
                <w:bottom w:val="none" w:sz="0" w:space="0" w:color="auto"/>
                <w:right w:val="none" w:sz="0" w:space="0" w:color="auto"/>
              </w:divBdr>
              <w:divsChild>
                <w:div w:id="18759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9546">
      <w:bodyDiv w:val="1"/>
      <w:marLeft w:val="0"/>
      <w:marRight w:val="0"/>
      <w:marTop w:val="0"/>
      <w:marBottom w:val="0"/>
      <w:divBdr>
        <w:top w:val="none" w:sz="0" w:space="0" w:color="auto"/>
        <w:left w:val="none" w:sz="0" w:space="0" w:color="auto"/>
        <w:bottom w:val="none" w:sz="0" w:space="0" w:color="auto"/>
        <w:right w:val="none" w:sz="0" w:space="0" w:color="auto"/>
      </w:divBdr>
      <w:divsChild>
        <w:div w:id="1629162511">
          <w:marLeft w:val="0"/>
          <w:marRight w:val="0"/>
          <w:marTop w:val="0"/>
          <w:marBottom w:val="0"/>
          <w:divBdr>
            <w:top w:val="none" w:sz="0" w:space="0" w:color="auto"/>
            <w:left w:val="none" w:sz="0" w:space="0" w:color="auto"/>
            <w:bottom w:val="none" w:sz="0" w:space="0" w:color="auto"/>
            <w:right w:val="none" w:sz="0" w:space="0" w:color="auto"/>
          </w:divBdr>
          <w:divsChild>
            <w:div w:id="1326476178">
              <w:marLeft w:val="0"/>
              <w:marRight w:val="0"/>
              <w:marTop w:val="0"/>
              <w:marBottom w:val="0"/>
              <w:divBdr>
                <w:top w:val="none" w:sz="0" w:space="0" w:color="auto"/>
                <w:left w:val="none" w:sz="0" w:space="0" w:color="auto"/>
                <w:bottom w:val="none" w:sz="0" w:space="0" w:color="auto"/>
                <w:right w:val="none" w:sz="0" w:space="0" w:color="auto"/>
              </w:divBdr>
              <w:divsChild>
                <w:div w:id="18406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7498">
      <w:bodyDiv w:val="1"/>
      <w:marLeft w:val="0"/>
      <w:marRight w:val="0"/>
      <w:marTop w:val="0"/>
      <w:marBottom w:val="0"/>
      <w:divBdr>
        <w:top w:val="none" w:sz="0" w:space="0" w:color="auto"/>
        <w:left w:val="none" w:sz="0" w:space="0" w:color="auto"/>
        <w:bottom w:val="none" w:sz="0" w:space="0" w:color="auto"/>
        <w:right w:val="none" w:sz="0" w:space="0" w:color="auto"/>
      </w:divBdr>
    </w:div>
    <w:div w:id="1023550266">
      <w:bodyDiv w:val="1"/>
      <w:marLeft w:val="0"/>
      <w:marRight w:val="0"/>
      <w:marTop w:val="0"/>
      <w:marBottom w:val="0"/>
      <w:divBdr>
        <w:top w:val="none" w:sz="0" w:space="0" w:color="auto"/>
        <w:left w:val="none" w:sz="0" w:space="0" w:color="auto"/>
        <w:bottom w:val="none" w:sz="0" w:space="0" w:color="auto"/>
        <w:right w:val="none" w:sz="0" w:space="0" w:color="auto"/>
      </w:divBdr>
    </w:div>
    <w:div w:id="1045177785">
      <w:bodyDiv w:val="1"/>
      <w:marLeft w:val="0"/>
      <w:marRight w:val="0"/>
      <w:marTop w:val="0"/>
      <w:marBottom w:val="0"/>
      <w:divBdr>
        <w:top w:val="none" w:sz="0" w:space="0" w:color="auto"/>
        <w:left w:val="none" w:sz="0" w:space="0" w:color="auto"/>
        <w:bottom w:val="none" w:sz="0" w:space="0" w:color="auto"/>
        <w:right w:val="none" w:sz="0" w:space="0" w:color="auto"/>
      </w:divBdr>
      <w:divsChild>
        <w:div w:id="1672098634">
          <w:marLeft w:val="0"/>
          <w:marRight w:val="0"/>
          <w:marTop w:val="0"/>
          <w:marBottom w:val="0"/>
          <w:divBdr>
            <w:top w:val="none" w:sz="0" w:space="0" w:color="auto"/>
            <w:left w:val="none" w:sz="0" w:space="0" w:color="auto"/>
            <w:bottom w:val="none" w:sz="0" w:space="0" w:color="auto"/>
            <w:right w:val="none" w:sz="0" w:space="0" w:color="auto"/>
          </w:divBdr>
          <w:divsChild>
            <w:div w:id="1834300312">
              <w:marLeft w:val="0"/>
              <w:marRight w:val="0"/>
              <w:marTop w:val="0"/>
              <w:marBottom w:val="0"/>
              <w:divBdr>
                <w:top w:val="none" w:sz="0" w:space="0" w:color="auto"/>
                <w:left w:val="none" w:sz="0" w:space="0" w:color="auto"/>
                <w:bottom w:val="none" w:sz="0" w:space="0" w:color="auto"/>
                <w:right w:val="none" w:sz="0" w:space="0" w:color="auto"/>
              </w:divBdr>
              <w:divsChild>
                <w:div w:id="8692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4133">
      <w:bodyDiv w:val="1"/>
      <w:marLeft w:val="0"/>
      <w:marRight w:val="0"/>
      <w:marTop w:val="0"/>
      <w:marBottom w:val="0"/>
      <w:divBdr>
        <w:top w:val="none" w:sz="0" w:space="0" w:color="auto"/>
        <w:left w:val="none" w:sz="0" w:space="0" w:color="auto"/>
        <w:bottom w:val="none" w:sz="0" w:space="0" w:color="auto"/>
        <w:right w:val="none" w:sz="0" w:space="0" w:color="auto"/>
      </w:divBdr>
    </w:div>
    <w:div w:id="1136219956">
      <w:bodyDiv w:val="1"/>
      <w:marLeft w:val="0"/>
      <w:marRight w:val="0"/>
      <w:marTop w:val="0"/>
      <w:marBottom w:val="0"/>
      <w:divBdr>
        <w:top w:val="none" w:sz="0" w:space="0" w:color="auto"/>
        <w:left w:val="none" w:sz="0" w:space="0" w:color="auto"/>
        <w:bottom w:val="none" w:sz="0" w:space="0" w:color="auto"/>
        <w:right w:val="none" w:sz="0" w:space="0" w:color="auto"/>
      </w:divBdr>
      <w:divsChild>
        <w:div w:id="1905801088">
          <w:marLeft w:val="0"/>
          <w:marRight w:val="0"/>
          <w:marTop w:val="0"/>
          <w:marBottom w:val="0"/>
          <w:divBdr>
            <w:top w:val="none" w:sz="0" w:space="0" w:color="auto"/>
            <w:left w:val="none" w:sz="0" w:space="0" w:color="auto"/>
            <w:bottom w:val="none" w:sz="0" w:space="0" w:color="auto"/>
            <w:right w:val="none" w:sz="0" w:space="0" w:color="auto"/>
          </w:divBdr>
          <w:divsChild>
            <w:div w:id="1323318910">
              <w:marLeft w:val="0"/>
              <w:marRight w:val="0"/>
              <w:marTop w:val="0"/>
              <w:marBottom w:val="0"/>
              <w:divBdr>
                <w:top w:val="none" w:sz="0" w:space="0" w:color="auto"/>
                <w:left w:val="none" w:sz="0" w:space="0" w:color="auto"/>
                <w:bottom w:val="none" w:sz="0" w:space="0" w:color="auto"/>
                <w:right w:val="none" w:sz="0" w:space="0" w:color="auto"/>
              </w:divBdr>
              <w:divsChild>
                <w:div w:id="19467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4721">
      <w:bodyDiv w:val="1"/>
      <w:marLeft w:val="0"/>
      <w:marRight w:val="0"/>
      <w:marTop w:val="0"/>
      <w:marBottom w:val="0"/>
      <w:divBdr>
        <w:top w:val="none" w:sz="0" w:space="0" w:color="auto"/>
        <w:left w:val="none" w:sz="0" w:space="0" w:color="auto"/>
        <w:bottom w:val="none" w:sz="0" w:space="0" w:color="auto"/>
        <w:right w:val="none" w:sz="0" w:space="0" w:color="auto"/>
      </w:divBdr>
    </w:div>
    <w:div w:id="1254361984">
      <w:bodyDiv w:val="1"/>
      <w:marLeft w:val="0"/>
      <w:marRight w:val="0"/>
      <w:marTop w:val="0"/>
      <w:marBottom w:val="0"/>
      <w:divBdr>
        <w:top w:val="none" w:sz="0" w:space="0" w:color="auto"/>
        <w:left w:val="none" w:sz="0" w:space="0" w:color="auto"/>
        <w:bottom w:val="none" w:sz="0" w:space="0" w:color="auto"/>
        <w:right w:val="none" w:sz="0" w:space="0" w:color="auto"/>
      </w:divBdr>
      <w:divsChild>
        <w:div w:id="1178890049">
          <w:marLeft w:val="0"/>
          <w:marRight w:val="0"/>
          <w:marTop w:val="0"/>
          <w:marBottom w:val="0"/>
          <w:divBdr>
            <w:top w:val="none" w:sz="0" w:space="0" w:color="auto"/>
            <w:left w:val="none" w:sz="0" w:space="0" w:color="auto"/>
            <w:bottom w:val="none" w:sz="0" w:space="0" w:color="auto"/>
            <w:right w:val="none" w:sz="0" w:space="0" w:color="auto"/>
          </w:divBdr>
          <w:divsChild>
            <w:div w:id="287010055">
              <w:marLeft w:val="0"/>
              <w:marRight w:val="0"/>
              <w:marTop w:val="0"/>
              <w:marBottom w:val="0"/>
              <w:divBdr>
                <w:top w:val="none" w:sz="0" w:space="0" w:color="auto"/>
                <w:left w:val="none" w:sz="0" w:space="0" w:color="auto"/>
                <w:bottom w:val="none" w:sz="0" w:space="0" w:color="auto"/>
                <w:right w:val="none" w:sz="0" w:space="0" w:color="auto"/>
              </w:divBdr>
              <w:divsChild>
                <w:div w:id="2131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7981">
      <w:bodyDiv w:val="1"/>
      <w:marLeft w:val="0"/>
      <w:marRight w:val="0"/>
      <w:marTop w:val="0"/>
      <w:marBottom w:val="0"/>
      <w:divBdr>
        <w:top w:val="none" w:sz="0" w:space="0" w:color="auto"/>
        <w:left w:val="none" w:sz="0" w:space="0" w:color="auto"/>
        <w:bottom w:val="none" w:sz="0" w:space="0" w:color="auto"/>
        <w:right w:val="none" w:sz="0" w:space="0" w:color="auto"/>
      </w:divBdr>
    </w:div>
    <w:div w:id="1369836505">
      <w:bodyDiv w:val="1"/>
      <w:marLeft w:val="0"/>
      <w:marRight w:val="0"/>
      <w:marTop w:val="0"/>
      <w:marBottom w:val="0"/>
      <w:divBdr>
        <w:top w:val="none" w:sz="0" w:space="0" w:color="auto"/>
        <w:left w:val="none" w:sz="0" w:space="0" w:color="auto"/>
        <w:bottom w:val="none" w:sz="0" w:space="0" w:color="auto"/>
        <w:right w:val="none" w:sz="0" w:space="0" w:color="auto"/>
      </w:divBdr>
      <w:divsChild>
        <w:div w:id="1070466731">
          <w:marLeft w:val="0"/>
          <w:marRight w:val="0"/>
          <w:marTop w:val="0"/>
          <w:marBottom w:val="0"/>
          <w:divBdr>
            <w:top w:val="none" w:sz="0" w:space="0" w:color="auto"/>
            <w:left w:val="none" w:sz="0" w:space="0" w:color="auto"/>
            <w:bottom w:val="none" w:sz="0" w:space="0" w:color="auto"/>
            <w:right w:val="none" w:sz="0" w:space="0" w:color="auto"/>
          </w:divBdr>
          <w:divsChild>
            <w:div w:id="1413508686">
              <w:marLeft w:val="0"/>
              <w:marRight w:val="0"/>
              <w:marTop w:val="0"/>
              <w:marBottom w:val="0"/>
              <w:divBdr>
                <w:top w:val="none" w:sz="0" w:space="0" w:color="auto"/>
                <w:left w:val="none" w:sz="0" w:space="0" w:color="auto"/>
                <w:bottom w:val="none" w:sz="0" w:space="0" w:color="auto"/>
                <w:right w:val="none" w:sz="0" w:space="0" w:color="auto"/>
              </w:divBdr>
              <w:divsChild>
                <w:div w:id="16572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0905">
      <w:bodyDiv w:val="1"/>
      <w:marLeft w:val="0"/>
      <w:marRight w:val="0"/>
      <w:marTop w:val="0"/>
      <w:marBottom w:val="0"/>
      <w:divBdr>
        <w:top w:val="none" w:sz="0" w:space="0" w:color="auto"/>
        <w:left w:val="none" w:sz="0" w:space="0" w:color="auto"/>
        <w:bottom w:val="none" w:sz="0" w:space="0" w:color="auto"/>
        <w:right w:val="none" w:sz="0" w:space="0" w:color="auto"/>
      </w:divBdr>
    </w:div>
    <w:div w:id="1489519981">
      <w:bodyDiv w:val="1"/>
      <w:marLeft w:val="0"/>
      <w:marRight w:val="0"/>
      <w:marTop w:val="0"/>
      <w:marBottom w:val="0"/>
      <w:divBdr>
        <w:top w:val="none" w:sz="0" w:space="0" w:color="auto"/>
        <w:left w:val="none" w:sz="0" w:space="0" w:color="auto"/>
        <w:bottom w:val="none" w:sz="0" w:space="0" w:color="auto"/>
        <w:right w:val="none" w:sz="0" w:space="0" w:color="auto"/>
      </w:divBdr>
      <w:divsChild>
        <w:div w:id="1265767861">
          <w:marLeft w:val="0"/>
          <w:marRight w:val="0"/>
          <w:marTop w:val="0"/>
          <w:marBottom w:val="0"/>
          <w:divBdr>
            <w:top w:val="none" w:sz="0" w:space="0" w:color="auto"/>
            <w:left w:val="none" w:sz="0" w:space="0" w:color="auto"/>
            <w:bottom w:val="none" w:sz="0" w:space="0" w:color="auto"/>
            <w:right w:val="none" w:sz="0" w:space="0" w:color="auto"/>
          </w:divBdr>
          <w:divsChild>
            <w:div w:id="156504000">
              <w:marLeft w:val="0"/>
              <w:marRight w:val="0"/>
              <w:marTop w:val="0"/>
              <w:marBottom w:val="0"/>
              <w:divBdr>
                <w:top w:val="none" w:sz="0" w:space="0" w:color="auto"/>
                <w:left w:val="none" w:sz="0" w:space="0" w:color="auto"/>
                <w:bottom w:val="none" w:sz="0" w:space="0" w:color="auto"/>
                <w:right w:val="none" w:sz="0" w:space="0" w:color="auto"/>
              </w:divBdr>
              <w:divsChild>
                <w:div w:id="5686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92908">
      <w:bodyDiv w:val="1"/>
      <w:marLeft w:val="0"/>
      <w:marRight w:val="0"/>
      <w:marTop w:val="0"/>
      <w:marBottom w:val="0"/>
      <w:divBdr>
        <w:top w:val="none" w:sz="0" w:space="0" w:color="auto"/>
        <w:left w:val="none" w:sz="0" w:space="0" w:color="auto"/>
        <w:bottom w:val="none" w:sz="0" w:space="0" w:color="auto"/>
        <w:right w:val="none" w:sz="0" w:space="0" w:color="auto"/>
      </w:divBdr>
    </w:div>
    <w:div w:id="1540052474">
      <w:bodyDiv w:val="1"/>
      <w:marLeft w:val="0"/>
      <w:marRight w:val="0"/>
      <w:marTop w:val="0"/>
      <w:marBottom w:val="0"/>
      <w:divBdr>
        <w:top w:val="none" w:sz="0" w:space="0" w:color="auto"/>
        <w:left w:val="none" w:sz="0" w:space="0" w:color="auto"/>
        <w:bottom w:val="none" w:sz="0" w:space="0" w:color="auto"/>
        <w:right w:val="none" w:sz="0" w:space="0" w:color="auto"/>
      </w:divBdr>
      <w:divsChild>
        <w:div w:id="2070028996">
          <w:marLeft w:val="0"/>
          <w:marRight w:val="0"/>
          <w:marTop w:val="0"/>
          <w:marBottom w:val="0"/>
          <w:divBdr>
            <w:top w:val="none" w:sz="0" w:space="0" w:color="auto"/>
            <w:left w:val="none" w:sz="0" w:space="0" w:color="auto"/>
            <w:bottom w:val="none" w:sz="0" w:space="0" w:color="auto"/>
            <w:right w:val="none" w:sz="0" w:space="0" w:color="auto"/>
          </w:divBdr>
          <w:divsChild>
            <w:div w:id="1421491508">
              <w:marLeft w:val="0"/>
              <w:marRight w:val="0"/>
              <w:marTop w:val="0"/>
              <w:marBottom w:val="0"/>
              <w:divBdr>
                <w:top w:val="none" w:sz="0" w:space="0" w:color="auto"/>
                <w:left w:val="none" w:sz="0" w:space="0" w:color="auto"/>
                <w:bottom w:val="none" w:sz="0" w:space="0" w:color="auto"/>
                <w:right w:val="none" w:sz="0" w:space="0" w:color="auto"/>
              </w:divBdr>
              <w:divsChild>
                <w:div w:id="12198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1961">
      <w:bodyDiv w:val="1"/>
      <w:marLeft w:val="0"/>
      <w:marRight w:val="0"/>
      <w:marTop w:val="0"/>
      <w:marBottom w:val="0"/>
      <w:divBdr>
        <w:top w:val="none" w:sz="0" w:space="0" w:color="auto"/>
        <w:left w:val="none" w:sz="0" w:space="0" w:color="auto"/>
        <w:bottom w:val="none" w:sz="0" w:space="0" w:color="auto"/>
        <w:right w:val="none" w:sz="0" w:space="0" w:color="auto"/>
      </w:divBdr>
    </w:div>
    <w:div w:id="1682462596">
      <w:bodyDiv w:val="1"/>
      <w:marLeft w:val="0"/>
      <w:marRight w:val="0"/>
      <w:marTop w:val="0"/>
      <w:marBottom w:val="0"/>
      <w:divBdr>
        <w:top w:val="none" w:sz="0" w:space="0" w:color="auto"/>
        <w:left w:val="none" w:sz="0" w:space="0" w:color="auto"/>
        <w:bottom w:val="none" w:sz="0" w:space="0" w:color="auto"/>
        <w:right w:val="none" w:sz="0" w:space="0" w:color="auto"/>
      </w:divBdr>
      <w:divsChild>
        <w:div w:id="1081488568">
          <w:marLeft w:val="0"/>
          <w:marRight w:val="0"/>
          <w:marTop w:val="0"/>
          <w:marBottom w:val="0"/>
          <w:divBdr>
            <w:top w:val="none" w:sz="0" w:space="0" w:color="auto"/>
            <w:left w:val="none" w:sz="0" w:space="0" w:color="auto"/>
            <w:bottom w:val="none" w:sz="0" w:space="0" w:color="auto"/>
            <w:right w:val="none" w:sz="0" w:space="0" w:color="auto"/>
          </w:divBdr>
        </w:div>
        <w:div w:id="19087560">
          <w:marLeft w:val="0"/>
          <w:marRight w:val="0"/>
          <w:marTop w:val="0"/>
          <w:marBottom w:val="0"/>
          <w:divBdr>
            <w:top w:val="none" w:sz="0" w:space="0" w:color="auto"/>
            <w:left w:val="none" w:sz="0" w:space="0" w:color="auto"/>
            <w:bottom w:val="none" w:sz="0" w:space="0" w:color="auto"/>
            <w:right w:val="none" w:sz="0" w:space="0" w:color="auto"/>
          </w:divBdr>
        </w:div>
      </w:divsChild>
    </w:div>
    <w:div w:id="1703048247">
      <w:bodyDiv w:val="1"/>
      <w:marLeft w:val="0"/>
      <w:marRight w:val="0"/>
      <w:marTop w:val="0"/>
      <w:marBottom w:val="0"/>
      <w:divBdr>
        <w:top w:val="none" w:sz="0" w:space="0" w:color="auto"/>
        <w:left w:val="none" w:sz="0" w:space="0" w:color="auto"/>
        <w:bottom w:val="none" w:sz="0" w:space="0" w:color="auto"/>
        <w:right w:val="none" w:sz="0" w:space="0" w:color="auto"/>
      </w:divBdr>
    </w:div>
    <w:div w:id="1720082763">
      <w:bodyDiv w:val="1"/>
      <w:marLeft w:val="0"/>
      <w:marRight w:val="0"/>
      <w:marTop w:val="0"/>
      <w:marBottom w:val="0"/>
      <w:divBdr>
        <w:top w:val="none" w:sz="0" w:space="0" w:color="auto"/>
        <w:left w:val="none" w:sz="0" w:space="0" w:color="auto"/>
        <w:bottom w:val="none" w:sz="0" w:space="0" w:color="auto"/>
        <w:right w:val="none" w:sz="0" w:space="0" w:color="auto"/>
      </w:divBdr>
      <w:divsChild>
        <w:div w:id="676810500">
          <w:marLeft w:val="0"/>
          <w:marRight w:val="0"/>
          <w:marTop w:val="0"/>
          <w:marBottom w:val="0"/>
          <w:divBdr>
            <w:top w:val="none" w:sz="0" w:space="0" w:color="auto"/>
            <w:left w:val="none" w:sz="0" w:space="0" w:color="auto"/>
            <w:bottom w:val="none" w:sz="0" w:space="0" w:color="auto"/>
            <w:right w:val="none" w:sz="0" w:space="0" w:color="auto"/>
          </w:divBdr>
          <w:divsChild>
            <w:div w:id="1856114857">
              <w:marLeft w:val="0"/>
              <w:marRight w:val="0"/>
              <w:marTop w:val="0"/>
              <w:marBottom w:val="0"/>
              <w:divBdr>
                <w:top w:val="none" w:sz="0" w:space="0" w:color="auto"/>
                <w:left w:val="none" w:sz="0" w:space="0" w:color="auto"/>
                <w:bottom w:val="none" w:sz="0" w:space="0" w:color="auto"/>
                <w:right w:val="none" w:sz="0" w:space="0" w:color="auto"/>
              </w:divBdr>
              <w:divsChild>
                <w:div w:id="14675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9057">
      <w:bodyDiv w:val="1"/>
      <w:marLeft w:val="0"/>
      <w:marRight w:val="0"/>
      <w:marTop w:val="0"/>
      <w:marBottom w:val="0"/>
      <w:divBdr>
        <w:top w:val="none" w:sz="0" w:space="0" w:color="auto"/>
        <w:left w:val="none" w:sz="0" w:space="0" w:color="auto"/>
        <w:bottom w:val="none" w:sz="0" w:space="0" w:color="auto"/>
        <w:right w:val="none" w:sz="0" w:space="0" w:color="auto"/>
      </w:divBdr>
      <w:divsChild>
        <w:div w:id="1100219268">
          <w:marLeft w:val="0"/>
          <w:marRight w:val="0"/>
          <w:marTop w:val="0"/>
          <w:marBottom w:val="0"/>
          <w:divBdr>
            <w:top w:val="none" w:sz="0" w:space="0" w:color="auto"/>
            <w:left w:val="none" w:sz="0" w:space="0" w:color="auto"/>
            <w:bottom w:val="none" w:sz="0" w:space="0" w:color="auto"/>
            <w:right w:val="none" w:sz="0" w:space="0" w:color="auto"/>
          </w:divBdr>
          <w:divsChild>
            <w:div w:id="436173868">
              <w:marLeft w:val="0"/>
              <w:marRight w:val="0"/>
              <w:marTop w:val="0"/>
              <w:marBottom w:val="0"/>
              <w:divBdr>
                <w:top w:val="none" w:sz="0" w:space="0" w:color="auto"/>
                <w:left w:val="none" w:sz="0" w:space="0" w:color="auto"/>
                <w:bottom w:val="none" w:sz="0" w:space="0" w:color="auto"/>
                <w:right w:val="none" w:sz="0" w:space="0" w:color="auto"/>
              </w:divBdr>
              <w:divsChild>
                <w:div w:id="1417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6068">
      <w:bodyDiv w:val="1"/>
      <w:marLeft w:val="0"/>
      <w:marRight w:val="0"/>
      <w:marTop w:val="0"/>
      <w:marBottom w:val="0"/>
      <w:divBdr>
        <w:top w:val="none" w:sz="0" w:space="0" w:color="auto"/>
        <w:left w:val="none" w:sz="0" w:space="0" w:color="auto"/>
        <w:bottom w:val="none" w:sz="0" w:space="0" w:color="auto"/>
        <w:right w:val="none" w:sz="0" w:space="0" w:color="auto"/>
      </w:divBdr>
    </w:div>
    <w:div w:id="1762874296">
      <w:bodyDiv w:val="1"/>
      <w:marLeft w:val="0"/>
      <w:marRight w:val="0"/>
      <w:marTop w:val="0"/>
      <w:marBottom w:val="0"/>
      <w:divBdr>
        <w:top w:val="none" w:sz="0" w:space="0" w:color="auto"/>
        <w:left w:val="none" w:sz="0" w:space="0" w:color="auto"/>
        <w:bottom w:val="none" w:sz="0" w:space="0" w:color="auto"/>
        <w:right w:val="none" w:sz="0" w:space="0" w:color="auto"/>
      </w:divBdr>
    </w:div>
    <w:div w:id="1763527927">
      <w:bodyDiv w:val="1"/>
      <w:marLeft w:val="0"/>
      <w:marRight w:val="0"/>
      <w:marTop w:val="0"/>
      <w:marBottom w:val="0"/>
      <w:divBdr>
        <w:top w:val="none" w:sz="0" w:space="0" w:color="auto"/>
        <w:left w:val="none" w:sz="0" w:space="0" w:color="auto"/>
        <w:bottom w:val="none" w:sz="0" w:space="0" w:color="auto"/>
        <w:right w:val="none" w:sz="0" w:space="0" w:color="auto"/>
      </w:divBdr>
      <w:divsChild>
        <w:div w:id="402529728">
          <w:marLeft w:val="0"/>
          <w:marRight w:val="0"/>
          <w:marTop w:val="0"/>
          <w:marBottom w:val="0"/>
          <w:divBdr>
            <w:top w:val="none" w:sz="0" w:space="0" w:color="auto"/>
            <w:left w:val="none" w:sz="0" w:space="0" w:color="auto"/>
            <w:bottom w:val="none" w:sz="0" w:space="0" w:color="auto"/>
            <w:right w:val="none" w:sz="0" w:space="0" w:color="auto"/>
          </w:divBdr>
          <w:divsChild>
            <w:div w:id="141166253">
              <w:marLeft w:val="0"/>
              <w:marRight w:val="0"/>
              <w:marTop w:val="0"/>
              <w:marBottom w:val="0"/>
              <w:divBdr>
                <w:top w:val="none" w:sz="0" w:space="0" w:color="auto"/>
                <w:left w:val="none" w:sz="0" w:space="0" w:color="auto"/>
                <w:bottom w:val="none" w:sz="0" w:space="0" w:color="auto"/>
                <w:right w:val="none" w:sz="0" w:space="0" w:color="auto"/>
              </w:divBdr>
              <w:divsChild>
                <w:div w:id="443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1015">
      <w:bodyDiv w:val="1"/>
      <w:marLeft w:val="0"/>
      <w:marRight w:val="0"/>
      <w:marTop w:val="0"/>
      <w:marBottom w:val="0"/>
      <w:divBdr>
        <w:top w:val="none" w:sz="0" w:space="0" w:color="auto"/>
        <w:left w:val="none" w:sz="0" w:space="0" w:color="auto"/>
        <w:bottom w:val="none" w:sz="0" w:space="0" w:color="auto"/>
        <w:right w:val="none" w:sz="0" w:space="0" w:color="auto"/>
      </w:divBdr>
      <w:divsChild>
        <w:div w:id="1759324486">
          <w:marLeft w:val="0"/>
          <w:marRight w:val="0"/>
          <w:marTop w:val="0"/>
          <w:marBottom w:val="0"/>
          <w:divBdr>
            <w:top w:val="none" w:sz="0" w:space="0" w:color="auto"/>
            <w:left w:val="none" w:sz="0" w:space="0" w:color="auto"/>
            <w:bottom w:val="none" w:sz="0" w:space="0" w:color="auto"/>
            <w:right w:val="none" w:sz="0" w:space="0" w:color="auto"/>
          </w:divBdr>
          <w:divsChild>
            <w:div w:id="1504199470">
              <w:marLeft w:val="0"/>
              <w:marRight w:val="0"/>
              <w:marTop w:val="0"/>
              <w:marBottom w:val="0"/>
              <w:divBdr>
                <w:top w:val="none" w:sz="0" w:space="0" w:color="auto"/>
                <w:left w:val="none" w:sz="0" w:space="0" w:color="auto"/>
                <w:bottom w:val="none" w:sz="0" w:space="0" w:color="auto"/>
                <w:right w:val="none" w:sz="0" w:space="0" w:color="auto"/>
              </w:divBdr>
              <w:divsChild>
                <w:div w:id="16910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635406">
      <w:bodyDiv w:val="1"/>
      <w:marLeft w:val="0"/>
      <w:marRight w:val="0"/>
      <w:marTop w:val="0"/>
      <w:marBottom w:val="0"/>
      <w:divBdr>
        <w:top w:val="none" w:sz="0" w:space="0" w:color="auto"/>
        <w:left w:val="none" w:sz="0" w:space="0" w:color="auto"/>
        <w:bottom w:val="none" w:sz="0" w:space="0" w:color="auto"/>
        <w:right w:val="none" w:sz="0" w:space="0" w:color="auto"/>
      </w:divBdr>
    </w:div>
    <w:div w:id="1892692563">
      <w:bodyDiv w:val="1"/>
      <w:marLeft w:val="0"/>
      <w:marRight w:val="0"/>
      <w:marTop w:val="0"/>
      <w:marBottom w:val="0"/>
      <w:divBdr>
        <w:top w:val="none" w:sz="0" w:space="0" w:color="auto"/>
        <w:left w:val="none" w:sz="0" w:space="0" w:color="auto"/>
        <w:bottom w:val="none" w:sz="0" w:space="0" w:color="auto"/>
        <w:right w:val="none" w:sz="0" w:space="0" w:color="auto"/>
      </w:divBdr>
      <w:divsChild>
        <w:div w:id="452137825">
          <w:marLeft w:val="0"/>
          <w:marRight w:val="0"/>
          <w:marTop w:val="0"/>
          <w:marBottom w:val="0"/>
          <w:divBdr>
            <w:top w:val="none" w:sz="0" w:space="0" w:color="auto"/>
            <w:left w:val="none" w:sz="0" w:space="0" w:color="auto"/>
            <w:bottom w:val="none" w:sz="0" w:space="0" w:color="auto"/>
            <w:right w:val="none" w:sz="0" w:space="0" w:color="auto"/>
          </w:divBdr>
          <w:divsChild>
            <w:div w:id="1137527520">
              <w:marLeft w:val="0"/>
              <w:marRight w:val="0"/>
              <w:marTop w:val="0"/>
              <w:marBottom w:val="0"/>
              <w:divBdr>
                <w:top w:val="none" w:sz="0" w:space="0" w:color="auto"/>
                <w:left w:val="none" w:sz="0" w:space="0" w:color="auto"/>
                <w:bottom w:val="none" w:sz="0" w:space="0" w:color="auto"/>
                <w:right w:val="none" w:sz="0" w:space="0" w:color="auto"/>
              </w:divBdr>
              <w:divsChild>
                <w:div w:id="1344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11944">
      <w:bodyDiv w:val="1"/>
      <w:marLeft w:val="0"/>
      <w:marRight w:val="0"/>
      <w:marTop w:val="0"/>
      <w:marBottom w:val="0"/>
      <w:divBdr>
        <w:top w:val="none" w:sz="0" w:space="0" w:color="auto"/>
        <w:left w:val="none" w:sz="0" w:space="0" w:color="auto"/>
        <w:bottom w:val="none" w:sz="0" w:space="0" w:color="auto"/>
        <w:right w:val="none" w:sz="0" w:space="0" w:color="auto"/>
      </w:divBdr>
      <w:divsChild>
        <w:div w:id="2027513392">
          <w:marLeft w:val="0"/>
          <w:marRight w:val="0"/>
          <w:marTop w:val="0"/>
          <w:marBottom w:val="0"/>
          <w:divBdr>
            <w:top w:val="none" w:sz="0" w:space="0" w:color="auto"/>
            <w:left w:val="none" w:sz="0" w:space="0" w:color="auto"/>
            <w:bottom w:val="none" w:sz="0" w:space="0" w:color="auto"/>
            <w:right w:val="none" w:sz="0" w:space="0" w:color="auto"/>
          </w:divBdr>
          <w:divsChild>
            <w:div w:id="1705671064">
              <w:marLeft w:val="0"/>
              <w:marRight w:val="0"/>
              <w:marTop w:val="0"/>
              <w:marBottom w:val="0"/>
              <w:divBdr>
                <w:top w:val="none" w:sz="0" w:space="0" w:color="auto"/>
                <w:left w:val="none" w:sz="0" w:space="0" w:color="auto"/>
                <w:bottom w:val="none" w:sz="0" w:space="0" w:color="auto"/>
                <w:right w:val="none" w:sz="0" w:space="0" w:color="auto"/>
              </w:divBdr>
              <w:divsChild>
                <w:div w:id="776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3127">
      <w:bodyDiv w:val="1"/>
      <w:marLeft w:val="0"/>
      <w:marRight w:val="0"/>
      <w:marTop w:val="0"/>
      <w:marBottom w:val="0"/>
      <w:divBdr>
        <w:top w:val="none" w:sz="0" w:space="0" w:color="auto"/>
        <w:left w:val="none" w:sz="0" w:space="0" w:color="auto"/>
        <w:bottom w:val="none" w:sz="0" w:space="0" w:color="auto"/>
        <w:right w:val="none" w:sz="0" w:space="0" w:color="auto"/>
      </w:divBdr>
      <w:divsChild>
        <w:div w:id="1192495438">
          <w:marLeft w:val="0"/>
          <w:marRight w:val="0"/>
          <w:marTop w:val="0"/>
          <w:marBottom w:val="0"/>
          <w:divBdr>
            <w:top w:val="none" w:sz="0" w:space="0" w:color="auto"/>
            <w:left w:val="none" w:sz="0" w:space="0" w:color="auto"/>
            <w:bottom w:val="none" w:sz="0" w:space="0" w:color="auto"/>
            <w:right w:val="none" w:sz="0" w:space="0" w:color="auto"/>
          </w:divBdr>
          <w:divsChild>
            <w:div w:id="222179730">
              <w:marLeft w:val="0"/>
              <w:marRight w:val="0"/>
              <w:marTop w:val="0"/>
              <w:marBottom w:val="0"/>
              <w:divBdr>
                <w:top w:val="none" w:sz="0" w:space="0" w:color="auto"/>
                <w:left w:val="none" w:sz="0" w:space="0" w:color="auto"/>
                <w:bottom w:val="none" w:sz="0" w:space="0" w:color="auto"/>
                <w:right w:val="none" w:sz="0" w:space="0" w:color="auto"/>
              </w:divBdr>
              <w:divsChild>
                <w:div w:id="4856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55234">
      <w:bodyDiv w:val="1"/>
      <w:marLeft w:val="0"/>
      <w:marRight w:val="0"/>
      <w:marTop w:val="0"/>
      <w:marBottom w:val="0"/>
      <w:divBdr>
        <w:top w:val="none" w:sz="0" w:space="0" w:color="auto"/>
        <w:left w:val="none" w:sz="0" w:space="0" w:color="auto"/>
        <w:bottom w:val="none" w:sz="0" w:space="0" w:color="auto"/>
        <w:right w:val="none" w:sz="0" w:space="0" w:color="auto"/>
      </w:divBdr>
      <w:divsChild>
        <w:div w:id="109055614">
          <w:marLeft w:val="0"/>
          <w:marRight w:val="0"/>
          <w:marTop w:val="0"/>
          <w:marBottom w:val="0"/>
          <w:divBdr>
            <w:top w:val="none" w:sz="0" w:space="0" w:color="auto"/>
            <w:left w:val="none" w:sz="0" w:space="0" w:color="auto"/>
            <w:bottom w:val="none" w:sz="0" w:space="0" w:color="auto"/>
            <w:right w:val="none" w:sz="0" w:space="0" w:color="auto"/>
          </w:divBdr>
          <w:divsChild>
            <w:div w:id="333993096">
              <w:marLeft w:val="0"/>
              <w:marRight w:val="0"/>
              <w:marTop w:val="0"/>
              <w:marBottom w:val="0"/>
              <w:divBdr>
                <w:top w:val="none" w:sz="0" w:space="0" w:color="auto"/>
                <w:left w:val="none" w:sz="0" w:space="0" w:color="auto"/>
                <w:bottom w:val="none" w:sz="0" w:space="0" w:color="auto"/>
                <w:right w:val="none" w:sz="0" w:space="0" w:color="auto"/>
              </w:divBdr>
              <w:divsChild>
                <w:div w:id="16509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4727">
      <w:bodyDiv w:val="1"/>
      <w:marLeft w:val="0"/>
      <w:marRight w:val="0"/>
      <w:marTop w:val="0"/>
      <w:marBottom w:val="0"/>
      <w:divBdr>
        <w:top w:val="none" w:sz="0" w:space="0" w:color="auto"/>
        <w:left w:val="none" w:sz="0" w:space="0" w:color="auto"/>
        <w:bottom w:val="none" w:sz="0" w:space="0" w:color="auto"/>
        <w:right w:val="none" w:sz="0" w:space="0" w:color="auto"/>
      </w:divBdr>
    </w:div>
    <w:div w:id="2067601999">
      <w:bodyDiv w:val="1"/>
      <w:marLeft w:val="0"/>
      <w:marRight w:val="0"/>
      <w:marTop w:val="0"/>
      <w:marBottom w:val="0"/>
      <w:divBdr>
        <w:top w:val="none" w:sz="0" w:space="0" w:color="auto"/>
        <w:left w:val="none" w:sz="0" w:space="0" w:color="auto"/>
        <w:bottom w:val="none" w:sz="0" w:space="0" w:color="auto"/>
        <w:right w:val="none" w:sz="0" w:space="0" w:color="auto"/>
      </w:divBdr>
      <w:divsChild>
        <w:div w:id="1047221210">
          <w:marLeft w:val="0"/>
          <w:marRight w:val="0"/>
          <w:marTop w:val="0"/>
          <w:marBottom w:val="0"/>
          <w:divBdr>
            <w:top w:val="none" w:sz="0" w:space="0" w:color="auto"/>
            <w:left w:val="none" w:sz="0" w:space="0" w:color="auto"/>
            <w:bottom w:val="none" w:sz="0" w:space="0" w:color="auto"/>
            <w:right w:val="none" w:sz="0" w:space="0" w:color="auto"/>
          </w:divBdr>
          <w:divsChild>
            <w:div w:id="336034169">
              <w:marLeft w:val="0"/>
              <w:marRight w:val="0"/>
              <w:marTop w:val="0"/>
              <w:marBottom w:val="0"/>
              <w:divBdr>
                <w:top w:val="none" w:sz="0" w:space="0" w:color="auto"/>
                <w:left w:val="none" w:sz="0" w:space="0" w:color="auto"/>
                <w:bottom w:val="none" w:sz="0" w:space="0" w:color="auto"/>
                <w:right w:val="none" w:sz="0" w:space="0" w:color="auto"/>
              </w:divBdr>
              <w:divsChild>
                <w:div w:id="15654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kaggle.com/c/two-sigma-financial-news/overview" TargetMode="External"/><Relationship Id="rId1" Type="http://schemas.openxmlformats.org/officeDocument/2006/relationships/hyperlink" Target="https://www.justice.gov/opa/pr/futures-trader-pleads-guilty-illegally-manipulating-futures-market-connection-2010-flas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3270</Words>
  <Characters>17989</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Jovanovic, Franck</dc:creator>
  <cp:keywords/>
  <dc:description/>
  <cp:lastModifiedBy>Jovanovic, Franck</cp:lastModifiedBy>
  <cp:revision>54</cp:revision>
  <cp:lastPrinted>2019-08-22T13:18:00Z</cp:lastPrinted>
  <dcterms:created xsi:type="dcterms:W3CDTF">2019-08-23T00:21:00Z</dcterms:created>
  <dcterms:modified xsi:type="dcterms:W3CDTF">2019-09-01T16:41:00Z</dcterms:modified>
</cp:coreProperties>
</file>